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6D" w:rsidRDefault="00210A6D">
      <w:pPr>
        <w:rPr>
          <w:lang w:val="ru-RU"/>
        </w:rPr>
      </w:pPr>
    </w:p>
    <w:p w:rsidR="00210A6D" w:rsidRPr="00210A6D" w:rsidRDefault="00210A6D">
      <w:pPr>
        <w:rPr>
          <w:lang w:val="ru-RU"/>
        </w:rPr>
      </w:pPr>
    </w:p>
    <w:tbl>
      <w:tblPr>
        <w:tblpPr w:leftFromText="187" w:rightFromText="187" w:vertAnchor="page" w:horzAnchor="margin" w:tblpY="2071"/>
        <w:tblW w:w="5101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5462"/>
        <w:gridCol w:w="4523"/>
      </w:tblGrid>
      <w:tr w:rsidR="004C70E5" w:rsidRPr="00210A6D" w:rsidTr="00210A6D">
        <w:trPr>
          <w:trHeight w:val="7669"/>
        </w:trPr>
        <w:tc>
          <w:tcPr>
            <w:tcW w:w="5462" w:type="dxa"/>
            <w:tcBorders>
              <w:top w:val="single" w:sz="18" w:space="0" w:color="808080"/>
            </w:tcBorders>
            <w:vAlign w:val="center"/>
          </w:tcPr>
          <w:p w:rsidR="00210A6D" w:rsidRDefault="00210A6D" w:rsidP="004C70E5">
            <w:pPr>
              <w:pStyle w:val="a4"/>
              <w:jc w:val="both"/>
              <w:rPr>
                <w:rStyle w:val="10"/>
                <w:color w:val="auto"/>
                <w:sz w:val="32"/>
                <w:szCs w:val="32"/>
                <w:lang w:val="ru-RU"/>
              </w:rPr>
            </w:pPr>
          </w:p>
          <w:p w:rsidR="00210A6D" w:rsidRDefault="00210A6D" w:rsidP="004C70E5">
            <w:pPr>
              <w:pStyle w:val="a4"/>
              <w:jc w:val="both"/>
              <w:rPr>
                <w:rStyle w:val="10"/>
                <w:color w:val="auto"/>
                <w:sz w:val="32"/>
                <w:szCs w:val="32"/>
                <w:lang w:val="ru-RU"/>
              </w:rPr>
            </w:pPr>
          </w:p>
          <w:p w:rsidR="004C70E5" w:rsidRPr="00BA5AB4" w:rsidRDefault="004C70E5" w:rsidP="004C70E5">
            <w:pPr>
              <w:pStyle w:val="a4"/>
              <w:jc w:val="both"/>
              <w:rPr>
                <w:color w:val="4F81BD"/>
                <w:sz w:val="32"/>
                <w:szCs w:val="32"/>
                <w:lang w:val="ru-RU"/>
              </w:rPr>
            </w:pPr>
            <w:r w:rsidRPr="00BA5AB4">
              <w:rPr>
                <w:rStyle w:val="10"/>
                <w:color w:val="auto"/>
                <w:sz w:val="32"/>
                <w:szCs w:val="32"/>
                <w:lang w:val="ru-RU"/>
              </w:rPr>
              <w:t xml:space="preserve">В отчете представлен анализ состояния и результатов деятельности школы за период 2016-2017 учебный год. </w:t>
            </w:r>
          </w:p>
        </w:tc>
        <w:tc>
          <w:tcPr>
            <w:tcW w:w="4523" w:type="dxa"/>
            <w:tcBorders>
              <w:top w:val="single" w:sz="18" w:space="0" w:color="808080"/>
            </w:tcBorders>
            <w:vAlign w:val="center"/>
          </w:tcPr>
          <w:p w:rsidR="00210A6D" w:rsidRDefault="00210A6D" w:rsidP="004C70E5">
            <w:pPr>
              <w:pStyle w:val="a4"/>
              <w:jc w:val="both"/>
              <w:rPr>
                <w:rStyle w:val="10"/>
                <w:color w:val="C00000"/>
                <w:sz w:val="32"/>
                <w:szCs w:val="32"/>
                <w:lang w:val="ru-RU"/>
              </w:rPr>
            </w:pPr>
          </w:p>
          <w:p w:rsidR="00210A6D" w:rsidRDefault="00210A6D" w:rsidP="004C70E5">
            <w:pPr>
              <w:pStyle w:val="a4"/>
              <w:jc w:val="both"/>
              <w:rPr>
                <w:rStyle w:val="10"/>
                <w:color w:val="C00000"/>
                <w:sz w:val="32"/>
                <w:szCs w:val="32"/>
                <w:lang w:val="ru-RU"/>
              </w:rPr>
            </w:pPr>
          </w:p>
          <w:p w:rsidR="00210A6D" w:rsidRDefault="00210A6D" w:rsidP="004C70E5">
            <w:pPr>
              <w:pStyle w:val="a4"/>
              <w:jc w:val="both"/>
              <w:rPr>
                <w:rStyle w:val="10"/>
                <w:color w:val="C00000"/>
                <w:sz w:val="32"/>
                <w:szCs w:val="32"/>
                <w:lang w:val="ru-RU"/>
              </w:rPr>
            </w:pPr>
          </w:p>
          <w:p w:rsidR="00210A6D" w:rsidRDefault="00210A6D" w:rsidP="004C70E5">
            <w:pPr>
              <w:pStyle w:val="a4"/>
              <w:jc w:val="both"/>
              <w:rPr>
                <w:rStyle w:val="10"/>
                <w:color w:val="C00000"/>
                <w:sz w:val="32"/>
                <w:szCs w:val="32"/>
                <w:lang w:val="ru-RU"/>
              </w:rPr>
            </w:pPr>
          </w:p>
          <w:p w:rsidR="004C70E5" w:rsidRPr="00BA5AB4" w:rsidRDefault="00C22A86" w:rsidP="004C70E5">
            <w:pPr>
              <w:pStyle w:val="a4"/>
              <w:jc w:val="both"/>
              <w:rPr>
                <w:rFonts w:ascii="Cambria" w:hAnsi="Cambria" w:cs="Times New Roman"/>
                <w:color w:val="1F497D"/>
                <w:sz w:val="32"/>
                <w:szCs w:val="32"/>
                <w:lang w:val="ru-RU"/>
              </w:rPr>
            </w:pPr>
            <w:r w:rsidRPr="00BA5AB4">
              <w:rPr>
                <w:rStyle w:val="10"/>
                <w:color w:val="C00000"/>
                <w:sz w:val="32"/>
                <w:szCs w:val="32"/>
                <w:lang w:val="ru-RU"/>
              </w:rPr>
              <w:t xml:space="preserve">Ежегодный отчет по </w:t>
            </w:r>
            <w:proofErr w:type="spellStart"/>
            <w:r w:rsidRPr="00BA5AB4">
              <w:rPr>
                <w:rStyle w:val="10"/>
                <w:color w:val="C00000"/>
                <w:sz w:val="32"/>
                <w:szCs w:val="32"/>
                <w:lang w:val="ru-RU"/>
              </w:rPr>
              <w:t>самообследованию</w:t>
            </w:r>
            <w:proofErr w:type="spellEnd"/>
            <w:r w:rsidRPr="00BA5AB4">
              <w:rPr>
                <w:rStyle w:val="10"/>
                <w:color w:val="C00000"/>
                <w:sz w:val="32"/>
                <w:szCs w:val="32"/>
                <w:lang w:val="ru-RU"/>
              </w:rPr>
              <w:t xml:space="preserve"> о результатах </w:t>
            </w:r>
            <w:r w:rsidR="004C70E5" w:rsidRPr="00BA5AB4">
              <w:rPr>
                <w:rStyle w:val="10"/>
                <w:color w:val="C00000"/>
                <w:sz w:val="32"/>
                <w:szCs w:val="32"/>
                <w:lang w:val="ru-RU"/>
              </w:rPr>
              <w:t>деятельности МКОУ «</w:t>
            </w:r>
            <w:proofErr w:type="spellStart"/>
            <w:r w:rsidR="004C70E5" w:rsidRPr="00BA5AB4">
              <w:rPr>
                <w:rStyle w:val="10"/>
                <w:color w:val="C00000"/>
                <w:sz w:val="32"/>
                <w:szCs w:val="32"/>
                <w:lang w:val="ru-RU"/>
              </w:rPr>
              <w:t>Горошихинская</w:t>
            </w:r>
            <w:proofErr w:type="spellEnd"/>
            <w:r w:rsidR="004C70E5" w:rsidRPr="00BA5AB4">
              <w:rPr>
                <w:rStyle w:val="10"/>
                <w:color w:val="C00000"/>
                <w:sz w:val="32"/>
                <w:szCs w:val="32"/>
                <w:lang w:val="ru-RU"/>
              </w:rPr>
              <w:t xml:space="preserve"> ОШ», Туруханского района, Красноярского края.</w:t>
            </w:r>
          </w:p>
        </w:tc>
      </w:tr>
    </w:tbl>
    <w:p w:rsidR="004C70E5" w:rsidRDefault="004C70E5" w:rsidP="004C70E5">
      <w:pPr>
        <w:spacing w:line="240" w:lineRule="auto"/>
        <w:jc w:val="both"/>
        <w:rPr>
          <w:rFonts w:ascii="Cambria" w:hAnsi="Cambria" w:cs="Times New Roman"/>
          <w:color w:val="000000"/>
          <w:spacing w:val="5"/>
          <w:kern w:val="28"/>
          <w:sz w:val="24"/>
          <w:szCs w:val="52"/>
          <w:lang w:val="ru-RU"/>
        </w:rPr>
      </w:pPr>
    </w:p>
    <w:p w:rsidR="004C70E5" w:rsidRDefault="004C70E5" w:rsidP="004C70E5">
      <w:pPr>
        <w:spacing w:line="240" w:lineRule="auto"/>
        <w:jc w:val="both"/>
        <w:rPr>
          <w:rStyle w:val="a3"/>
          <w:bCs w:val="0"/>
          <w:color w:val="C00000"/>
          <w:sz w:val="24"/>
          <w:szCs w:val="24"/>
          <w:lang w:val="ru-RU"/>
        </w:rPr>
      </w:pPr>
    </w:p>
    <w:p w:rsidR="004C70E5" w:rsidRPr="00086923" w:rsidRDefault="004C70E5" w:rsidP="004C70E5">
      <w:pPr>
        <w:spacing w:line="240" w:lineRule="auto"/>
        <w:jc w:val="both"/>
        <w:rPr>
          <w:rStyle w:val="a3"/>
          <w:bCs w:val="0"/>
          <w:color w:val="C00000"/>
          <w:spacing w:val="5"/>
          <w:kern w:val="28"/>
          <w:sz w:val="24"/>
          <w:szCs w:val="52"/>
          <w:lang w:val="ru-RU"/>
        </w:rPr>
      </w:pPr>
      <w:r w:rsidRPr="00086923">
        <w:rPr>
          <w:rStyle w:val="a3"/>
          <w:bCs w:val="0"/>
          <w:color w:val="C00000"/>
          <w:sz w:val="24"/>
          <w:szCs w:val="24"/>
          <w:lang w:val="ru-RU"/>
        </w:rPr>
        <w:t xml:space="preserve">Содержание </w:t>
      </w:r>
      <w:r w:rsidR="00C22A86">
        <w:rPr>
          <w:rStyle w:val="a3"/>
          <w:bCs w:val="0"/>
          <w:color w:val="C00000"/>
          <w:sz w:val="24"/>
          <w:szCs w:val="24"/>
          <w:lang w:val="ru-RU"/>
        </w:rPr>
        <w:t xml:space="preserve">отчета по </w:t>
      </w:r>
      <w:proofErr w:type="spellStart"/>
      <w:r w:rsidR="00C22A86">
        <w:rPr>
          <w:rStyle w:val="a3"/>
          <w:bCs w:val="0"/>
          <w:color w:val="C00000"/>
          <w:sz w:val="24"/>
          <w:szCs w:val="24"/>
          <w:lang w:val="ru-RU"/>
        </w:rPr>
        <w:t>самообследованию</w:t>
      </w:r>
      <w:proofErr w:type="spellEnd"/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Раздел 1Условия обеспечения образовательного процесса школы  и система управления образовательным учреждением.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Раздел 2 Состав обучающихся</w:t>
      </w:r>
      <w:proofErr w:type="gramStart"/>
      <w:r w:rsidRPr="00DB7401">
        <w:rPr>
          <w:rStyle w:val="a3"/>
          <w:b w:val="0"/>
          <w:sz w:val="24"/>
          <w:szCs w:val="24"/>
          <w:lang w:val="ru-RU"/>
        </w:rPr>
        <w:t xml:space="preserve"> ,</w:t>
      </w:r>
      <w:proofErr w:type="gramEnd"/>
      <w:r w:rsidRPr="00DB7401">
        <w:rPr>
          <w:rStyle w:val="a3"/>
          <w:b w:val="0"/>
          <w:sz w:val="24"/>
          <w:szCs w:val="24"/>
          <w:lang w:val="ru-RU"/>
        </w:rPr>
        <w:t xml:space="preserve"> социальный паспорт школы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Раздел3 Материально-техническая база учреждения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Раздел 4   Кадровое обеспечение образовательного процесса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Раздел5 Эффективность методической работы школы</w:t>
      </w:r>
    </w:p>
    <w:p w:rsidR="004C70E5" w:rsidRPr="00DB7401" w:rsidRDefault="004C70E5" w:rsidP="004C70E5">
      <w:pPr>
        <w:spacing w:line="240" w:lineRule="auto"/>
        <w:jc w:val="both"/>
        <w:rPr>
          <w:kern w:val="24"/>
          <w:sz w:val="24"/>
          <w:szCs w:val="24"/>
          <w:lang w:val="ru-RU"/>
        </w:rPr>
      </w:pPr>
      <w:r w:rsidRPr="00DB7401">
        <w:rPr>
          <w:kern w:val="24"/>
          <w:sz w:val="24"/>
          <w:szCs w:val="24"/>
          <w:lang w:val="ru-RU"/>
        </w:rPr>
        <w:t>Раздел 6. Учебный план</w:t>
      </w:r>
      <w:proofErr w:type="gramStart"/>
      <w:r w:rsidRPr="00DB7401">
        <w:rPr>
          <w:kern w:val="24"/>
          <w:sz w:val="24"/>
          <w:szCs w:val="24"/>
          <w:lang w:val="ru-RU"/>
        </w:rPr>
        <w:t xml:space="preserve"> .</w:t>
      </w:r>
      <w:proofErr w:type="gramEnd"/>
      <w:r w:rsidRPr="00DB7401">
        <w:rPr>
          <w:kern w:val="24"/>
          <w:sz w:val="24"/>
          <w:szCs w:val="24"/>
          <w:lang w:val="ru-RU"/>
        </w:rPr>
        <w:t xml:space="preserve"> перечень образовательных услуг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kern w:val="24"/>
          <w:sz w:val="24"/>
          <w:szCs w:val="24"/>
          <w:lang w:val="ru-RU"/>
        </w:rPr>
        <w:lastRenderedPageBreak/>
        <w:t>Раздел 7.</w:t>
      </w:r>
      <w:r w:rsidRPr="00DB7401">
        <w:rPr>
          <w:sz w:val="24"/>
          <w:szCs w:val="24"/>
          <w:lang w:val="ru-RU"/>
        </w:rPr>
        <w:t>Основные учебные результаты обучающихся и выпускников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Раздел 8 Организация питания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Раздел 9 Обеспечение безопасности</w:t>
      </w:r>
    </w:p>
    <w:p w:rsidR="004C70E5" w:rsidRPr="00DB7401" w:rsidRDefault="004C70E5" w:rsidP="004C70E5">
      <w:pPr>
        <w:pStyle w:val="71"/>
        <w:widowControl/>
        <w:suppressAutoHyphens w:val="0"/>
        <w:ind w:left="0"/>
        <w:jc w:val="both"/>
        <w:rPr>
          <w:kern w:val="24"/>
          <w:szCs w:val="24"/>
        </w:rPr>
      </w:pPr>
      <w:r w:rsidRPr="00DB7401">
        <w:rPr>
          <w:kern w:val="24"/>
          <w:szCs w:val="24"/>
        </w:rPr>
        <w:t>Раздел 10   Результаты воспитания учащихся. Их достижения в сфере спорта, искусства, творчества</w:t>
      </w:r>
    </w:p>
    <w:p w:rsidR="004C70E5" w:rsidRPr="00DB7401" w:rsidRDefault="004C70E5" w:rsidP="004C70E5">
      <w:pPr>
        <w:pStyle w:val="71"/>
        <w:widowControl/>
        <w:suppressAutoHyphens w:val="0"/>
        <w:ind w:left="0"/>
        <w:jc w:val="both"/>
        <w:rPr>
          <w:kern w:val="24"/>
          <w:szCs w:val="24"/>
        </w:rPr>
      </w:pPr>
      <w:r w:rsidRPr="00DB7401">
        <w:rPr>
          <w:kern w:val="24"/>
          <w:szCs w:val="24"/>
        </w:rPr>
        <w:t>Раздел 11 Здоровье сбережение</w:t>
      </w:r>
    </w:p>
    <w:p w:rsidR="004C70E5" w:rsidRPr="00DB7401" w:rsidRDefault="004C70E5" w:rsidP="004C70E5">
      <w:pPr>
        <w:pStyle w:val="71"/>
        <w:widowControl/>
        <w:suppressAutoHyphens w:val="0"/>
        <w:ind w:left="0"/>
        <w:jc w:val="both"/>
        <w:rPr>
          <w:kern w:val="24"/>
          <w:szCs w:val="24"/>
        </w:rPr>
      </w:pPr>
    </w:p>
    <w:p w:rsidR="004C70E5" w:rsidRPr="00DB7401" w:rsidRDefault="004C70E5" w:rsidP="004C70E5">
      <w:pPr>
        <w:pStyle w:val="71"/>
        <w:widowControl/>
        <w:suppressAutoHyphens w:val="0"/>
        <w:ind w:left="0"/>
        <w:jc w:val="both"/>
        <w:rPr>
          <w:szCs w:val="24"/>
        </w:rPr>
      </w:pPr>
      <w:r w:rsidRPr="00DB7401">
        <w:rPr>
          <w:kern w:val="24"/>
          <w:szCs w:val="24"/>
        </w:rPr>
        <w:t xml:space="preserve">Раздел 12 </w:t>
      </w:r>
      <w:r w:rsidRPr="00DB7401">
        <w:rPr>
          <w:szCs w:val="24"/>
        </w:rPr>
        <w:t>Соблюдение прав обучающихся, родителе</w:t>
      </w:r>
      <w:proofErr w:type="gramStart"/>
      <w:r w:rsidRPr="00DB7401">
        <w:rPr>
          <w:szCs w:val="24"/>
        </w:rPr>
        <w:t>й(</w:t>
      </w:r>
      <w:proofErr w:type="gramEnd"/>
      <w:r w:rsidRPr="00DB7401">
        <w:rPr>
          <w:szCs w:val="24"/>
        </w:rPr>
        <w:t>законных представителей) и сотрудников школы.</w:t>
      </w:r>
    </w:p>
    <w:p w:rsidR="004C70E5" w:rsidRPr="00C22A86" w:rsidRDefault="004C70E5" w:rsidP="00C22A86">
      <w:pPr>
        <w:pStyle w:val="71"/>
        <w:widowControl/>
        <w:suppressAutoHyphens w:val="0"/>
        <w:ind w:left="0"/>
        <w:jc w:val="both"/>
        <w:rPr>
          <w:rStyle w:val="a3"/>
          <w:b w:val="0"/>
          <w:bCs w:val="0"/>
          <w:szCs w:val="24"/>
        </w:rPr>
      </w:pPr>
      <w:r w:rsidRPr="00DB7401">
        <w:rPr>
          <w:szCs w:val="24"/>
        </w:rPr>
        <w:t>Раздел 13 Итог</w:t>
      </w:r>
      <w:r w:rsidR="00C22A86">
        <w:rPr>
          <w:szCs w:val="24"/>
        </w:rPr>
        <w:t>и.</w:t>
      </w:r>
    </w:p>
    <w:p w:rsidR="004C70E5" w:rsidRPr="004C70E5" w:rsidRDefault="004C70E5" w:rsidP="004C70E5">
      <w:pPr>
        <w:spacing w:line="240" w:lineRule="auto"/>
        <w:jc w:val="both"/>
        <w:rPr>
          <w:rStyle w:val="a3"/>
          <w:color w:val="1F497D"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rStyle w:val="a3"/>
          <w:color w:val="1F497D"/>
          <w:sz w:val="24"/>
          <w:szCs w:val="24"/>
          <w:lang w:val="ru-RU"/>
        </w:rPr>
      </w:pPr>
      <w:r w:rsidRPr="00DB7401">
        <w:rPr>
          <w:rStyle w:val="a3"/>
          <w:color w:val="1F497D"/>
          <w:sz w:val="24"/>
          <w:szCs w:val="24"/>
          <w:lang w:val="ru-RU"/>
        </w:rPr>
        <w:t xml:space="preserve">Раздел </w:t>
      </w:r>
      <w:r w:rsidRPr="00DB7401">
        <w:rPr>
          <w:rStyle w:val="a3"/>
          <w:color w:val="1F497D"/>
          <w:sz w:val="24"/>
          <w:szCs w:val="24"/>
          <w:lang w:val="en-CA"/>
        </w:rPr>
        <w:t>I</w:t>
      </w:r>
      <w:r w:rsidRPr="00DB7401">
        <w:rPr>
          <w:rStyle w:val="a3"/>
          <w:color w:val="1F497D"/>
          <w:sz w:val="24"/>
          <w:szCs w:val="24"/>
          <w:lang w:val="ru-RU"/>
        </w:rPr>
        <w:t xml:space="preserve"> Условия обеспечения образовательного процесса школы  и система управления образовательным учреждением.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1.1Общая характеристика образовательной организации: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Наимен</w:t>
      </w:r>
      <w:r w:rsidR="00C76A25">
        <w:rPr>
          <w:rStyle w:val="a3"/>
          <w:b w:val="0"/>
          <w:sz w:val="24"/>
          <w:szCs w:val="24"/>
          <w:lang w:val="ru-RU"/>
        </w:rPr>
        <w:t>ование школы: М</w:t>
      </w:r>
      <w:r w:rsidRPr="00DB7401">
        <w:rPr>
          <w:rStyle w:val="a3"/>
          <w:b w:val="0"/>
          <w:sz w:val="24"/>
          <w:szCs w:val="24"/>
          <w:lang w:val="ru-RU"/>
        </w:rPr>
        <w:t>униципальное казенное общеобразовательное учреждение «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Горошихинская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основная школа ».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>
        <w:rPr>
          <w:rStyle w:val="a3"/>
          <w:b w:val="0"/>
          <w:sz w:val="24"/>
          <w:szCs w:val="24"/>
          <w:lang w:val="ru-RU"/>
        </w:rPr>
        <w:t>Директор</w:t>
      </w:r>
      <w:r w:rsidRPr="00DB7401">
        <w:rPr>
          <w:rStyle w:val="a3"/>
          <w:b w:val="0"/>
          <w:sz w:val="24"/>
          <w:szCs w:val="24"/>
          <w:lang w:val="ru-RU"/>
        </w:rPr>
        <w:t xml:space="preserve"> школы: 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Тыдыкова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Ираида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Алексеевна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 xml:space="preserve">Почтовый адрес:  663253, Красноярский край, 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д</w:t>
      </w:r>
      <w:proofErr w:type="gramStart"/>
      <w:r w:rsidRPr="00DB7401">
        <w:rPr>
          <w:rStyle w:val="a3"/>
          <w:b w:val="0"/>
          <w:sz w:val="24"/>
          <w:szCs w:val="24"/>
          <w:lang w:val="ru-RU"/>
        </w:rPr>
        <w:t>.Г</w:t>
      </w:r>
      <w:proofErr w:type="gramEnd"/>
      <w:r w:rsidRPr="00DB7401">
        <w:rPr>
          <w:rStyle w:val="a3"/>
          <w:b w:val="0"/>
          <w:sz w:val="24"/>
          <w:szCs w:val="24"/>
          <w:lang w:val="ru-RU"/>
        </w:rPr>
        <w:t>орошиха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>, ул.Северная , 15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</w:rPr>
      </w:pPr>
      <w:r w:rsidRPr="00DB7401">
        <w:rPr>
          <w:rStyle w:val="a3"/>
          <w:b w:val="0"/>
          <w:sz w:val="24"/>
          <w:szCs w:val="24"/>
        </w:rPr>
        <w:t>Е-mail: goroshiha@mail.ru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</w:rPr>
      </w:pPr>
      <w:r w:rsidRPr="00DB7401">
        <w:rPr>
          <w:rStyle w:val="a3"/>
          <w:b w:val="0"/>
          <w:sz w:val="24"/>
          <w:szCs w:val="24"/>
        </w:rPr>
        <w:t>Сайт</w:t>
      </w:r>
      <w:proofErr w:type="gramStart"/>
      <w:r w:rsidRPr="00DB7401">
        <w:rPr>
          <w:rStyle w:val="a3"/>
          <w:b w:val="0"/>
          <w:sz w:val="24"/>
          <w:szCs w:val="24"/>
        </w:rPr>
        <w:t>:goroshiha</w:t>
      </w:r>
      <w:proofErr w:type="gramEnd"/>
      <w:r w:rsidRPr="00DB7401">
        <w:rPr>
          <w:rStyle w:val="a3"/>
          <w:b w:val="0"/>
          <w:sz w:val="24"/>
          <w:szCs w:val="24"/>
        </w:rPr>
        <w:t>-shool-site-f2635e3.umi.ru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Телефон  (39139) 0-200-30;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Лицензия</w:t>
      </w:r>
      <w:r w:rsidR="00C76A25">
        <w:rPr>
          <w:rStyle w:val="a3"/>
          <w:b w:val="0"/>
          <w:sz w:val="24"/>
          <w:szCs w:val="24"/>
          <w:lang w:val="ru-RU"/>
        </w:rPr>
        <w:t xml:space="preserve">:  </w:t>
      </w:r>
      <w:r w:rsidR="001058A1">
        <w:rPr>
          <w:rStyle w:val="a3"/>
          <w:b w:val="0"/>
          <w:sz w:val="24"/>
          <w:szCs w:val="24"/>
          <w:lang w:val="ru-RU"/>
        </w:rPr>
        <w:t>№9268-л от «7» апреля 2017 года, серия 24Л01 №0002480.</w:t>
      </w:r>
    </w:p>
    <w:p w:rsidR="004C70E5" w:rsidRPr="00DB7401" w:rsidRDefault="00C76A25" w:rsidP="004C70E5">
      <w:pPr>
        <w:spacing w:line="240" w:lineRule="auto"/>
        <w:jc w:val="both"/>
        <w:rPr>
          <w:rStyle w:val="a3"/>
          <w:sz w:val="24"/>
          <w:szCs w:val="24"/>
          <w:lang w:val="ru-RU"/>
        </w:rPr>
      </w:pPr>
      <w:r>
        <w:rPr>
          <w:rStyle w:val="a3"/>
          <w:b w:val="0"/>
          <w:sz w:val="24"/>
          <w:szCs w:val="24"/>
          <w:lang w:val="ru-RU"/>
        </w:rPr>
        <w:t>Учредитель: М</w:t>
      </w:r>
      <w:r w:rsidR="004C70E5" w:rsidRPr="00DB7401">
        <w:rPr>
          <w:rStyle w:val="a3"/>
          <w:b w:val="0"/>
          <w:sz w:val="24"/>
          <w:szCs w:val="24"/>
          <w:lang w:val="ru-RU"/>
        </w:rPr>
        <w:t>униципальное образование Туруханский район. Учреждение находится в ведении Управления образования администрации Туруханского района,  осуществляющего координацию деятельности Учреждения</w:t>
      </w:r>
    </w:p>
    <w:p w:rsidR="00C22A86" w:rsidRDefault="004C70E5" w:rsidP="00C22A86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sz w:val="24"/>
          <w:szCs w:val="24"/>
          <w:lang w:val="ru-RU"/>
        </w:rPr>
        <w:t>1.2Нормативные документы школы</w:t>
      </w:r>
      <w:r w:rsidR="00C22A86" w:rsidRPr="00C22A86">
        <w:rPr>
          <w:rStyle w:val="a3"/>
          <w:b w:val="0"/>
          <w:sz w:val="24"/>
          <w:szCs w:val="24"/>
          <w:lang w:val="ru-RU"/>
        </w:rPr>
        <w:t xml:space="preserve"> </w:t>
      </w:r>
    </w:p>
    <w:p w:rsidR="00C22A86" w:rsidRPr="00DB7401" w:rsidRDefault="00C22A86" w:rsidP="00C22A86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>
        <w:rPr>
          <w:rStyle w:val="a3"/>
          <w:b w:val="0"/>
          <w:sz w:val="24"/>
          <w:szCs w:val="24"/>
          <w:lang w:val="ru-RU"/>
        </w:rPr>
        <w:t xml:space="preserve">* </w:t>
      </w:r>
      <w:r w:rsidRPr="00DB7401">
        <w:rPr>
          <w:rStyle w:val="a3"/>
          <w:b w:val="0"/>
          <w:sz w:val="24"/>
          <w:szCs w:val="24"/>
          <w:lang w:val="ru-RU"/>
        </w:rPr>
        <w:t>Лицензия</w:t>
      </w:r>
      <w:r>
        <w:rPr>
          <w:rStyle w:val="a3"/>
          <w:b w:val="0"/>
          <w:sz w:val="24"/>
          <w:szCs w:val="24"/>
          <w:lang w:val="ru-RU"/>
        </w:rPr>
        <w:t>:  №9268-л от «7» апреля 2017 года, серия 24Л01 №0002480.</w:t>
      </w:r>
    </w:p>
    <w:p w:rsidR="00C22A86" w:rsidRPr="00DB7401" w:rsidRDefault="00C22A86" w:rsidP="00C22A86">
      <w:pPr>
        <w:spacing w:line="240" w:lineRule="auto"/>
        <w:jc w:val="both"/>
        <w:rPr>
          <w:rStyle w:val="a3"/>
          <w:sz w:val="24"/>
          <w:szCs w:val="24"/>
          <w:lang w:val="ru-RU"/>
        </w:rPr>
      </w:pPr>
      <w:r>
        <w:rPr>
          <w:rStyle w:val="a3"/>
          <w:b w:val="0"/>
          <w:sz w:val="24"/>
          <w:szCs w:val="24"/>
          <w:lang w:val="ru-RU"/>
        </w:rPr>
        <w:t>Учредитель: М</w:t>
      </w:r>
      <w:r w:rsidRPr="00DB7401">
        <w:rPr>
          <w:rStyle w:val="a3"/>
          <w:b w:val="0"/>
          <w:sz w:val="24"/>
          <w:szCs w:val="24"/>
          <w:lang w:val="ru-RU"/>
        </w:rPr>
        <w:t>униципальное образование Туруханский район. Учреждение находится в ведении Управления образования администрации Туруханского района,  осуществляющего координацию деятельности Учреждения</w:t>
      </w:r>
    </w:p>
    <w:p w:rsidR="004C70E5" w:rsidRPr="00DB7401" w:rsidRDefault="00C22A86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>
        <w:rPr>
          <w:rStyle w:val="a3"/>
          <w:b w:val="0"/>
          <w:sz w:val="24"/>
          <w:szCs w:val="24"/>
          <w:lang w:val="ru-RU"/>
        </w:rPr>
        <w:t xml:space="preserve">* </w:t>
      </w:r>
      <w:r w:rsidR="004C70E5" w:rsidRPr="00DB7401">
        <w:rPr>
          <w:rStyle w:val="a3"/>
          <w:b w:val="0"/>
          <w:sz w:val="24"/>
          <w:szCs w:val="24"/>
          <w:lang w:val="ru-RU"/>
        </w:rPr>
        <w:t>Свидетель</w:t>
      </w:r>
      <w:r>
        <w:rPr>
          <w:rStyle w:val="a3"/>
          <w:b w:val="0"/>
          <w:sz w:val="24"/>
          <w:szCs w:val="24"/>
          <w:lang w:val="ru-RU"/>
        </w:rPr>
        <w:t xml:space="preserve">ство </w:t>
      </w:r>
      <w:r w:rsidR="001058A1">
        <w:rPr>
          <w:rStyle w:val="a3"/>
          <w:b w:val="0"/>
          <w:sz w:val="24"/>
          <w:szCs w:val="24"/>
          <w:lang w:val="ru-RU"/>
        </w:rPr>
        <w:t xml:space="preserve"> </w:t>
      </w:r>
      <w:r w:rsidR="004C70E5" w:rsidRPr="00DB7401">
        <w:rPr>
          <w:rStyle w:val="a3"/>
          <w:b w:val="0"/>
          <w:sz w:val="24"/>
          <w:szCs w:val="24"/>
          <w:lang w:val="ru-RU"/>
        </w:rPr>
        <w:t>о государстве</w:t>
      </w:r>
      <w:r w:rsidR="00C76A25">
        <w:rPr>
          <w:rStyle w:val="a3"/>
          <w:b w:val="0"/>
          <w:sz w:val="24"/>
          <w:szCs w:val="24"/>
          <w:lang w:val="ru-RU"/>
        </w:rPr>
        <w:t>нной аккредитации:  № 4811</w:t>
      </w:r>
      <w:r w:rsidR="001058A1">
        <w:rPr>
          <w:rStyle w:val="a3"/>
          <w:b w:val="0"/>
          <w:sz w:val="24"/>
          <w:szCs w:val="24"/>
          <w:lang w:val="ru-RU"/>
        </w:rPr>
        <w:t xml:space="preserve"> от «12»апреля 2017года</w:t>
      </w:r>
      <w:r w:rsidR="004C70E5" w:rsidRPr="00DB7401">
        <w:rPr>
          <w:rStyle w:val="a3"/>
          <w:b w:val="0"/>
          <w:sz w:val="24"/>
          <w:szCs w:val="24"/>
          <w:lang w:val="ru-RU"/>
        </w:rPr>
        <w:t xml:space="preserve">, </w:t>
      </w:r>
      <w:r w:rsidR="001058A1">
        <w:rPr>
          <w:rStyle w:val="a3"/>
          <w:b w:val="0"/>
          <w:sz w:val="24"/>
          <w:szCs w:val="24"/>
          <w:lang w:val="ru-RU"/>
        </w:rPr>
        <w:t>серия 24А01 №0001279. С</w:t>
      </w:r>
      <w:r w:rsidR="004C70E5" w:rsidRPr="00DB7401">
        <w:rPr>
          <w:rStyle w:val="a3"/>
          <w:b w:val="0"/>
          <w:sz w:val="24"/>
          <w:szCs w:val="24"/>
          <w:lang w:val="ru-RU"/>
        </w:rPr>
        <w:t>рок действия – до 15.12.2023 года.</w:t>
      </w:r>
    </w:p>
    <w:p w:rsidR="004C70E5" w:rsidRPr="00DB7401" w:rsidRDefault="00C22A86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>
        <w:rPr>
          <w:rStyle w:val="a3"/>
          <w:b w:val="0"/>
          <w:sz w:val="24"/>
          <w:szCs w:val="24"/>
          <w:lang w:val="ru-RU"/>
        </w:rPr>
        <w:t>*</w:t>
      </w:r>
      <w:r w:rsidR="001058A1">
        <w:rPr>
          <w:rStyle w:val="a3"/>
          <w:b w:val="0"/>
          <w:sz w:val="24"/>
          <w:szCs w:val="24"/>
          <w:lang w:val="ru-RU"/>
        </w:rPr>
        <w:t xml:space="preserve"> </w:t>
      </w:r>
      <w:r w:rsidR="004C70E5" w:rsidRPr="00DB7401">
        <w:rPr>
          <w:rStyle w:val="a3"/>
          <w:b w:val="0"/>
          <w:sz w:val="24"/>
          <w:szCs w:val="24"/>
          <w:lang w:val="ru-RU"/>
        </w:rPr>
        <w:t>Устав образовательного учреждения.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Утверждено  постановлением Администрации Турух</w:t>
      </w:r>
      <w:r w:rsidR="00C76A25">
        <w:rPr>
          <w:rStyle w:val="a3"/>
          <w:b w:val="0"/>
          <w:sz w:val="24"/>
          <w:szCs w:val="24"/>
          <w:lang w:val="ru-RU"/>
        </w:rPr>
        <w:t>анского района от 28.06.2016 №591-п.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sz w:val="24"/>
          <w:szCs w:val="24"/>
          <w:lang w:val="ru-RU"/>
        </w:rPr>
        <w:t>Школа реализует  образовательные программы</w:t>
      </w:r>
      <w:r w:rsidRPr="00DB7401">
        <w:rPr>
          <w:rStyle w:val="a3"/>
          <w:b w:val="0"/>
          <w:sz w:val="24"/>
          <w:szCs w:val="24"/>
          <w:lang w:val="ru-RU"/>
        </w:rPr>
        <w:t>: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lastRenderedPageBreak/>
        <w:t>1.Основная  образовательная  программа начального общего образования (ФГОС НОО).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2.Образовательная  программа   основного общего образования</w:t>
      </w:r>
      <w:proofErr w:type="gramStart"/>
      <w:r w:rsidRPr="00DB7401">
        <w:rPr>
          <w:rStyle w:val="a3"/>
          <w:b w:val="0"/>
          <w:sz w:val="24"/>
          <w:szCs w:val="24"/>
          <w:lang w:val="ru-RU"/>
        </w:rPr>
        <w:t>.</w:t>
      </w:r>
      <w:r w:rsidR="00C76A25">
        <w:rPr>
          <w:rStyle w:val="a3"/>
          <w:b w:val="0"/>
          <w:sz w:val="24"/>
          <w:szCs w:val="24"/>
          <w:lang w:val="ru-RU"/>
        </w:rPr>
        <w:t>(</w:t>
      </w:r>
      <w:proofErr w:type="gramEnd"/>
      <w:r w:rsidR="00C76A25">
        <w:rPr>
          <w:rStyle w:val="a3"/>
          <w:b w:val="0"/>
          <w:sz w:val="24"/>
          <w:szCs w:val="24"/>
          <w:lang w:val="ru-RU"/>
        </w:rPr>
        <w:t>ФГОС ОО в 5-6 классах).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BA5AB4">
        <w:rPr>
          <w:rStyle w:val="a3"/>
          <w:b w:val="0"/>
          <w:color w:val="FF0000"/>
          <w:sz w:val="24"/>
          <w:szCs w:val="24"/>
          <w:lang w:val="ru-RU"/>
        </w:rPr>
        <w:t>Основные  локальные акты,  регламентирующие деятельность образовательного</w:t>
      </w:r>
      <w:r w:rsidRPr="00DB7401">
        <w:rPr>
          <w:rStyle w:val="a3"/>
          <w:b w:val="0"/>
          <w:sz w:val="24"/>
          <w:szCs w:val="24"/>
          <w:lang w:val="ru-RU"/>
        </w:rPr>
        <w:t xml:space="preserve"> учреждения МКОУ «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Горошихинская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основная школа»: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1.Положение о педагогическом  совете школы.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2.Положение о школьном  методическом объединении учителей.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3.Положение о методическом совете школы.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4.Положение о внутри школьной системе  оценки качества образования.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 xml:space="preserve">5.Положение о порядке  приема граждан на </w:t>
      </w:r>
      <w:proofErr w:type="gramStart"/>
      <w:r w:rsidRPr="00DB7401">
        <w:rPr>
          <w:rStyle w:val="a3"/>
          <w:b w:val="0"/>
          <w:sz w:val="24"/>
          <w:szCs w:val="24"/>
          <w:lang w:val="ru-RU"/>
        </w:rPr>
        <w:t>обучение по</w:t>
      </w:r>
      <w:proofErr w:type="gramEnd"/>
      <w:r w:rsidRPr="00DB7401">
        <w:rPr>
          <w:rStyle w:val="a3"/>
          <w:b w:val="0"/>
          <w:sz w:val="24"/>
          <w:szCs w:val="24"/>
          <w:lang w:val="ru-RU"/>
        </w:rPr>
        <w:t xml:space="preserve"> образовательным программам начального общего, основного общего образования в муниципальное казенное образовательное учреждение «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Горошихинская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ОШ» ».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6.Положение о формах,  периодичности и порядке текущего контроля успеваемости и промежуточной аттестации и переводе обучающихся в МКОУ «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Горошихинская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ОШ».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7.Положение о стимулирующих  выплатах, премировании и материальной помощи  работников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МКОУ «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Горошихинская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ОШ».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8.Положение о комиссии по распределению стимулирующих  выплат.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 xml:space="preserve">9.Положение о порядке приема,  перевода и </w:t>
      </w:r>
      <w:proofErr w:type="gramStart"/>
      <w:r w:rsidRPr="00DB7401">
        <w:rPr>
          <w:rStyle w:val="a3"/>
          <w:b w:val="0"/>
          <w:sz w:val="24"/>
          <w:szCs w:val="24"/>
          <w:lang w:val="ru-RU"/>
        </w:rPr>
        <w:t>отчисления</w:t>
      </w:r>
      <w:proofErr w:type="gramEnd"/>
      <w:r w:rsidRPr="00DB7401">
        <w:rPr>
          <w:rStyle w:val="a3"/>
          <w:b w:val="0"/>
          <w:sz w:val="24"/>
          <w:szCs w:val="24"/>
          <w:lang w:val="ru-RU"/>
        </w:rPr>
        <w:t xml:space="preserve"> обучающихся из МКОУ «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Горошихинская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ОШ».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10.Положение о ведении  классного журнала.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11.Положение о  рабочих  программах.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12.Правила внутреннего трудового распорядка для работников  МКОУ «</w:t>
      </w:r>
      <w:proofErr w:type="spellStart"/>
      <w:r w:rsidRPr="00DB7401">
        <w:rPr>
          <w:rStyle w:val="a3"/>
          <w:b w:val="0"/>
          <w:sz w:val="24"/>
          <w:szCs w:val="24"/>
          <w:lang w:val="ru-RU"/>
        </w:rPr>
        <w:t>Горошихинская</w:t>
      </w:r>
      <w:proofErr w:type="spellEnd"/>
      <w:r w:rsidRPr="00DB7401">
        <w:rPr>
          <w:rStyle w:val="a3"/>
          <w:b w:val="0"/>
          <w:sz w:val="24"/>
          <w:szCs w:val="24"/>
          <w:lang w:val="ru-RU"/>
        </w:rPr>
        <w:t xml:space="preserve"> ОШ».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13.Положение о комиссии по урегулированию споров между  участниками образовательных отношений.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14.Положение о нормах профессиональной  этики педагогических работников.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15 .Положение о Службе школьной медиации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color w:val="C0000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color w:val="C00000"/>
          <w:sz w:val="24"/>
          <w:szCs w:val="24"/>
          <w:lang w:val="ru-RU"/>
        </w:rPr>
        <w:t>Решались задачи Программы развития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1.Изменение качества образования в соответствии требованиям ФГОС нового поколения;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2.Создание условий для повышения качества знаний обучающихся через личностно-ориентированное     обучение.      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3.Обеспечение поддержки талантливых детей в течение всего периода становления личности;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4.Обеспечение приоритета здорового образа жизни.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2 этап (2016-2019)</w:t>
      </w:r>
      <w:r w:rsidRPr="00DB7401">
        <w:rPr>
          <w:sz w:val="24"/>
          <w:szCs w:val="24"/>
          <w:lang w:val="ru-RU"/>
        </w:rPr>
        <w:t xml:space="preserve"> программы развития школ</w:t>
      </w:r>
      <w:proofErr w:type="gramStart"/>
      <w:r w:rsidRPr="00DB7401">
        <w:rPr>
          <w:sz w:val="24"/>
          <w:szCs w:val="24"/>
          <w:lang w:val="ru-RU"/>
        </w:rPr>
        <w:t>ы-</w:t>
      </w:r>
      <w:proofErr w:type="gramEnd"/>
      <w:r w:rsidRPr="00DB7401">
        <w:rPr>
          <w:sz w:val="24"/>
          <w:szCs w:val="24"/>
          <w:lang w:val="ru-RU"/>
        </w:rPr>
        <w:t xml:space="preserve"> практический –корректирование  проектов,</w:t>
      </w:r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организация личностно-ориентированного обучения ,</w:t>
      </w:r>
      <w:r w:rsidRPr="00DB7401">
        <w:rPr>
          <w:rStyle w:val="a3"/>
          <w:b w:val="0"/>
          <w:sz w:val="24"/>
          <w:szCs w:val="24"/>
          <w:lang w:val="ru-RU"/>
        </w:rPr>
        <w:t xml:space="preserve">включение </w:t>
      </w:r>
      <w:r w:rsidRPr="00DB7401">
        <w:rPr>
          <w:rStyle w:val="a3"/>
          <w:b w:val="0"/>
          <w:sz w:val="24"/>
          <w:szCs w:val="24"/>
          <w:lang w:val="ru-RU"/>
        </w:rPr>
        <w:lastRenderedPageBreak/>
        <w:t>педагогических кадров в систему инновационных изменений (самообразование, обмен опытом, участие в семинарах)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proofErr w:type="gramStart"/>
      <w:r w:rsidRPr="00DB7401">
        <w:rPr>
          <w:rStyle w:val="a3"/>
          <w:b w:val="0"/>
          <w:sz w:val="24"/>
          <w:szCs w:val="24"/>
          <w:lang w:val="ru-RU"/>
        </w:rPr>
        <w:t xml:space="preserve">Основной целью деятельности школы было и остается создание  условий для развития интеллектуального потенциала обучающихся, их способностей к самообразованию и самоопределению, формирование у обучающегося адекватной самооценки своих знаний согласно современным требованиям, </w:t>
      </w:r>
      <w:r w:rsidRPr="00DB7401">
        <w:rPr>
          <w:rStyle w:val="a3"/>
          <w:b w:val="0"/>
          <w:sz w:val="24"/>
          <w:szCs w:val="24"/>
        </w:rPr>
        <w:t> </w:t>
      </w:r>
      <w:r w:rsidRPr="00DB7401">
        <w:rPr>
          <w:rStyle w:val="a3"/>
          <w:b w:val="0"/>
          <w:sz w:val="24"/>
          <w:szCs w:val="24"/>
          <w:lang w:val="ru-RU"/>
        </w:rPr>
        <w:t>целостного видения и восприятия мира, воспитание высоконравственного человека – гражданина, патриота своей Родины.</w:t>
      </w:r>
      <w:proofErr w:type="gramEnd"/>
    </w:p>
    <w:p w:rsidR="004C70E5" w:rsidRPr="00DB7401" w:rsidRDefault="004C70E5" w:rsidP="004C70E5">
      <w:pPr>
        <w:spacing w:line="240" w:lineRule="auto"/>
        <w:jc w:val="both"/>
        <w:rPr>
          <w:bCs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 xml:space="preserve">Педагогический коллектив  продолжал работу над методической темой: </w:t>
      </w:r>
      <w:r w:rsidRPr="00DB7401">
        <w:rPr>
          <w:rStyle w:val="a3"/>
          <w:b w:val="0"/>
          <w:color w:val="C00000"/>
          <w:sz w:val="24"/>
          <w:szCs w:val="24"/>
          <w:lang w:val="ru-RU"/>
        </w:rPr>
        <w:t>«Современные подходы к организации образовательного процесса в условиях перехода на ФГОС второго поколения</w:t>
      </w:r>
      <w:r w:rsidRPr="00DB7401">
        <w:rPr>
          <w:rStyle w:val="a3"/>
          <w:b w:val="0"/>
          <w:sz w:val="24"/>
          <w:szCs w:val="24"/>
          <w:lang w:val="ru-RU"/>
        </w:rPr>
        <w:t>»</w:t>
      </w:r>
      <w:r w:rsidRPr="00DB7401">
        <w:rPr>
          <w:sz w:val="24"/>
          <w:szCs w:val="24"/>
          <w:lang w:val="ru-RU"/>
        </w:rPr>
        <w:t xml:space="preserve"> </w:t>
      </w:r>
      <w:r w:rsidRPr="00DB7401">
        <w:rPr>
          <w:sz w:val="24"/>
          <w:szCs w:val="24"/>
        </w:rPr>
        <w:t> 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В 2016-2017 учебном году решались задачи: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1.Повышению уровня педагогического мастерства учителей посредством обновления   механизмов повышения их квалификации.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2.Выстраивание индивидуальной траектории  развития профессиональной компетентности.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3.Создание условий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sz w:val="24"/>
          <w:szCs w:val="24"/>
          <w:lang w:val="ru-RU"/>
        </w:rPr>
      </w:pPr>
      <w:r w:rsidRPr="00DB7401">
        <w:rPr>
          <w:rStyle w:val="a3"/>
          <w:sz w:val="24"/>
          <w:szCs w:val="24"/>
          <w:lang w:val="ru-RU"/>
        </w:rPr>
        <w:t>Приоритетными  направлениями  работы школы в прошедшем учебном году были: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1.Обеспечение  преемственности между уровнями дошкольного</w:t>
      </w:r>
      <w:proofErr w:type="gramStart"/>
      <w:r w:rsidRPr="00DB7401">
        <w:rPr>
          <w:rStyle w:val="a3"/>
          <w:b w:val="0"/>
          <w:sz w:val="24"/>
          <w:szCs w:val="24"/>
          <w:lang w:val="ru-RU"/>
        </w:rPr>
        <w:t xml:space="preserve"> ,</w:t>
      </w:r>
      <w:proofErr w:type="gramEnd"/>
      <w:r w:rsidRPr="00DB7401">
        <w:rPr>
          <w:rStyle w:val="a3"/>
          <w:b w:val="0"/>
          <w:sz w:val="24"/>
          <w:szCs w:val="24"/>
          <w:lang w:val="ru-RU"/>
        </w:rPr>
        <w:t xml:space="preserve"> начального и основного школьного образования.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2.Повышение качественного уровня преподавания в школе за счет активного использования современных  педагогических технологий.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>3. Сохранение  здоровья и обеспечение безопасных условий для всех участников образовательного процесса.</w:t>
      </w:r>
    </w:p>
    <w:p w:rsidR="004C70E5" w:rsidRPr="00DB7401" w:rsidRDefault="004C70E5" w:rsidP="004C70E5">
      <w:pPr>
        <w:spacing w:line="240" w:lineRule="auto"/>
        <w:jc w:val="both"/>
        <w:rPr>
          <w:kern w:val="24"/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Управление «Образовательным учреждением» осуществляется в соответствии  с законодательством РФ и  Уставом школы и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4C70E5" w:rsidRPr="00DB7401" w:rsidRDefault="004C70E5" w:rsidP="004C70E5">
      <w:pPr>
        <w:spacing w:line="240" w:lineRule="auto"/>
        <w:jc w:val="both"/>
        <w:rPr>
          <w:b/>
          <w:bCs/>
          <w:color w:val="C00000"/>
          <w:sz w:val="24"/>
          <w:szCs w:val="24"/>
          <w:lang w:val="ru-RU" w:eastAsia="ru-RU"/>
        </w:rPr>
      </w:pPr>
      <w:r w:rsidRPr="00DB7401">
        <w:rPr>
          <w:b/>
          <w:bCs/>
          <w:color w:val="C00000"/>
          <w:kern w:val="24"/>
          <w:sz w:val="24"/>
          <w:szCs w:val="24"/>
          <w:lang w:val="ru-RU" w:eastAsia="ru-RU"/>
        </w:rPr>
        <w:t>Формы самоуправления: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1.Собрание трудового коллектива – постоянно действующий орган  коллективного самоуправления ОУ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2.Педагогический совет – постоянно действующий орган педагогического самоуправления;</w:t>
      </w:r>
    </w:p>
    <w:p w:rsidR="004C70E5" w:rsidRPr="00DB7401" w:rsidRDefault="004C70E5" w:rsidP="004C70E5">
      <w:pPr>
        <w:spacing w:line="240" w:lineRule="auto"/>
        <w:jc w:val="both"/>
        <w:rPr>
          <w:kern w:val="24"/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3.Общешкольный родительский комитет – выборный орган общественной самодеятельности родителей</w:t>
      </w:r>
    </w:p>
    <w:p w:rsidR="004C70E5" w:rsidRPr="00DB7401" w:rsidRDefault="004C70E5" w:rsidP="004C70E5">
      <w:pPr>
        <w:spacing w:before="100" w:beforeAutospacing="1" w:after="288" w:line="240" w:lineRule="auto"/>
        <w:jc w:val="both"/>
        <w:rPr>
          <w:rFonts w:ascii="Tahoma" w:hAnsi="Tahoma" w:cs="Tahoma"/>
          <w:color w:val="2B2C30"/>
          <w:sz w:val="24"/>
          <w:szCs w:val="24"/>
          <w:lang w:val="ru-RU"/>
        </w:rPr>
      </w:pPr>
      <w:r w:rsidRPr="00DB7401">
        <w:rPr>
          <w:kern w:val="24"/>
          <w:sz w:val="24"/>
          <w:szCs w:val="24"/>
          <w:lang w:val="ru-RU" w:eastAsia="ru-RU"/>
        </w:rPr>
        <w:t>4.Школьная служба Медиации.</w:t>
      </w:r>
      <w:r w:rsidRPr="00DB7401">
        <w:rPr>
          <w:rFonts w:ascii="Tahoma" w:hAnsi="Tahoma" w:cs="Tahoma"/>
          <w:color w:val="2B2C30"/>
          <w:sz w:val="24"/>
          <w:szCs w:val="24"/>
          <w:lang w:val="ru-RU"/>
        </w:rPr>
        <w:t xml:space="preserve">  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lastRenderedPageBreak/>
        <w:t xml:space="preserve">   </w:t>
      </w:r>
      <w:proofErr w:type="spellStart"/>
      <w:r w:rsidRPr="00DB7401">
        <w:rPr>
          <w:sz w:val="24"/>
          <w:szCs w:val="24"/>
          <w:lang w:val="ru-RU"/>
        </w:rPr>
        <w:t>Вну</w:t>
      </w:r>
      <w:r w:rsidR="00C76A25">
        <w:rPr>
          <w:sz w:val="24"/>
          <w:szCs w:val="24"/>
          <w:lang w:val="ru-RU"/>
        </w:rPr>
        <w:t>т</w:t>
      </w:r>
      <w:r w:rsidRPr="00DB7401">
        <w:rPr>
          <w:sz w:val="24"/>
          <w:szCs w:val="24"/>
          <w:lang w:val="ru-RU"/>
        </w:rPr>
        <w:t>ришкольное</w:t>
      </w:r>
      <w:proofErr w:type="spellEnd"/>
      <w:r w:rsidRPr="00DB7401">
        <w:rPr>
          <w:sz w:val="24"/>
          <w:szCs w:val="24"/>
          <w:lang w:val="ru-RU"/>
        </w:rPr>
        <w:t xml:space="preserve"> управление представляет собой целенаправле</w:t>
      </w:r>
      <w:r w:rsidR="00C76A25">
        <w:rPr>
          <w:sz w:val="24"/>
          <w:szCs w:val="24"/>
          <w:lang w:val="ru-RU"/>
        </w:rPr>
        <w:t>нное непрерывное взаимодействие</w:t>
      </w:r>
      <w:r w:rsidRPr="00DB7401">
        <w:rPr>
          <w:sz w:val="24"/>
          <w:szCs w:val="24"/>
          <w:lang w:val="ru-RU"/>
        </w:rPr>
        <w:t>, сотрудничество всех участников образовательного процесса по</w:t>
      </w:r>
      <w:r w:rsidR="00C76A25">
        <w:rPr>
          <w:sz w:val="24"/>
          <w:szCs w:val="24"/>
          <w:lang w:val="ru-RU"/>
        </w:rPr>
        <w:t xml:space="preserve"> достижению поставленных целей. </w:t>
      </w:r>
      <w:r w:rsidRPr="00DB7401">
        <w:rPr>
          <w:sz w:val="24"/>
          <w:szCs w:val="24"/>
          <w:lang w:val="ru-RU"/>
        </w:rPr>
        <w:t>Цели с</w:t>
      </w:r>
      <w:r w:rsidR="00C76A25">
        <w:rPr>
          <w:sz w:val="24"/>
          <w:szCs w:val="24"/>
          <w:lang w:val="ru-RU"/>
        </w:rPr>
        <w:t>огласуются с социальным заказом</w:t>
      </w:r>
      <w:r w:rsidRPr="00DB7401">
        <w:rPr>
          <w:sz w:val="24"/>
          <w:szCs w:val="24"/>
          <w:lang w:val="ru-RU"/>
        </w:rPr>
        <w:t>, который форми</w:t>
      </w:r>
      <w:r w:rsidR="00C76A25">
        <w:rPr>
          <w:sz w:val="24"/>
          <w:szCs w:val="24"/>
          <w:lang w:val="ru-RU"/>
        </w:rPr>
        <w:t xml:space="preserve">руется местными органами власти, родительской общественностью. </w:t>
      </w:r>
      <w:r w:rsidRPr="00DB7401">
        <w:rPr>
          <w:sz w:val="24"/>
          <w:szCs w:val="24"/>
          <w:lang w:val="ru-RU"/>
        </w:rPr>
        <w:t>Связь с родительской общественностью налажена</w:t>
      </w:r>
      <w:r w:rsidR="00C76A25">
        <w:rPr>
          <w:sz w:val="24"/>
          <w:szCs w:val="24"/>
          <w:lang w:val="ru-RU"/>
        </w:rPr>
        <w:t xml:space="preserve"> в форме родительских собраний,</w:t>
      </w:r>
      <w:r w:rsidRPr="00DB7401">
        <w:rPr>
          <w:sz w:val="24"/>
          <w:szCs w:val="24"/>
          <w:lang w:val="ru-RU"/>
        </w:rPr>
        <w:t xml:space="preserve"> индивидуальных бесед</w:t>
      </w:r>
      <w:proofErr w:type="gramStart"/>
      <w:r w:rsidRPr="00DB7401">
        <w:rPr>
          <w:sz w:val="24"/>
          <w:szCs w:val="24"/>
          <w:lang w:val="ru-RU"/>
        </w:rPr>
        <w:t xml:space="preserve"> .</w:t>
      </w:r>
      <w:proofErr w:type="gramEnd"/>
      <w:r w:rsidRPr="00DB7401">
        <w:rPr>
          <w:sz w:val="24"/>
          <w:szCs w:val="24"/>
          <w:lang w:val="ru-RU"/>
        </w:rPr>
        <w:t xml:space="preserve">  Деятельность же родительского комитета требует совместного разрешения вопросов учебно-воспитательной работы.</w:t>
      </w:r>
      <w:r w:rsidR="00C76A25">
        <w:rPr>
          <w:sz w:val="24"/>
          <w:szCs w:val="24"/>
          <w:lang w:val="ru-RU"/>
        </w:rPr>
        <w:t xml:space="preserve"> 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Новое содержание функций управления ш</w:t>
      </w:r>
      <w:r w:rsidR="00C76A25">
        <w:rPr>
          <w:sz w:val="24"/>
          <w:szCs w:val="24"/>
          <w:lang w:val="ru-RU"/>
        </w:rPr>
        <w:t>колой становится движущей силой</w:t>
      </w:r>
      <w:r w:rsidRPr="00DB7401">
        <w:rPr>
          <w:sz w:val="24"/>
          <w:szCs w:val="24"/>
          <w:lang w:val="ru-RU"/>
        </w:rPr>
        <w:t xml:space="preserve">, позволяющей преобразовать деятельность </w:t>
      </w:r>
      <w:proofErr w:type="gramStart"/>
      <w:r w:rsidRPr="00DB7401">
        <w:rPr>
          <w:sz w:val="24"/>
          <w:szCs w:val="24"/>
          <w:lang w:val="ru-RU"/>
        </w:rPr>
        <w:t>из</w:t>
      </w:r>
      <w:proofErr w:type="gramEnd"/>
      <w:r w:rsidRPr="00DB7401">
        <w:rPr>
          <w:sz w:val="24"/>
          <w:szCs w:val="24"/>
          <w:lang w:val="ru-RU"/>
        </w:rPr>
        <w:t xml:space="preserve"> функционирующей в развивающую</w:t>
      </w:r>
    </w:p>
    <w:p w:rsidR="004C70E5" w:rsidRPr="00DB7401" w:rsidRDefault="00540610" w:rsidP="004C70E5">
      <w:pPr>
        <w:spacing w:line="240" w:lineRule="auto"/>
        <w:jc w:val="both"/>
        <w:rPr>
          <w:bCs/>
          <w:sz w:val="24"/>
          <w:szCs w:val="24"/>
        </w:rPr>
      </w:pPr>
      <w:r w:rsidRPr="00540610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45pt;margin-top:28.85pt;width:185.95pt;height:22.2pt;z-index:251660288;mso-width-percent:400;mso-width-percent:400;mso-width-relative:margin;mso-height-relative:margin">
            <v:textbox style="mso-next-textbox:#_x0000_s1026">
              <w:txbxContent>
                <w:p w:rsidR="00C76A25" w:rsidRPr="00BD447D" w:rsidRDefault="00C76A25" w:rsidP="004C70E5">
                  <w:pPr>
                    <w:shd w:val="clear" w:color="auto" w:fill="00B0F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D447D">
                    <w:rPr>
                      <w:sz w:val="28"/>
                      <w:szCs w:val="28"/>
                      <w:lang w:val="ru-RU"/>
                    </w:rPr>
                    <w:t>Первый уровень</w:t>
                  </w:r>
                </w:p>
              </w:txbxContent>
            </v:textbox>
          </v:shape>
        </w:pict>
      </w:r>
      <w:proofErr w:type="spellStart"/>
      <w:r w:rsidR="004C70E5" w:rsidRPr="00DB7401">
        <w:rPr>
          <w:b/>
          <w:sz w:val="24"/>
          <w:szCs w:val="24"/>
        </w:rPr>
        <w:t>Характеристика</w:t>
      </w:r>
      <w:proofErr w:type="spellEnd"/>
      <w:r w:rsidR="004C70E5" w:rsidRPr="00DB7401">
        <w:rPr>
          <w:b/>
          <w:sz w:val="24"/>
          <w:szCs w:val="24"/>
        </w:rPr>
        <w:t xml:space="preserve"> </w:t>
      </w:r>
      <w:proofErr w:type="spellStart"/>
      <w:r w:rsidR="004C70E5" w:rsidRPr="00DB7401">
        <w:rPr>
          <w:b/>
          <w:sz w:val="24"/>
          <w:szCs w:val="24"/>
        </w:rPr>
        <w:t>управляющей</w:t>
      </w:r>
      <w:proofErr w:type="spellEnd"/>
      <w:r w:rsidR="004C70E5" w:rsidRPr="00DB7401">
        <w:rPr>
          <w:b/>
          <w:sz w:val="24"/>
          <w:szCs w:val="24"/>
        </w:rPr>
        <w:t xml:space="preserve"> </w:t>
      </w:r>
      <w:proofErr w:type="spellStart"/>
      <w:proofErr w:type="gramStart"/>
      <w:r w:rsidR="004C70E5" w:rsidRPr="00DB7401">
        <w:rPr>
          <w:b/>
          <w:sz w:val="24"/>
          <w:szCs w:val="24"/>
        </w:rPr>
        <w:t>системы</w:t>
      </w:r>
      <w:proofErr w:type="spellEnd"/>
      <w:r w:rsidR="004C70E5" w:rsidRPr="00DB7401">
        <w:rPr>
          <w:bCs/>
          <w:sz w:val="24"/>
          <w:szCs w:val="24"/>
        </w:rPr>
        <w:t xml:space="preserve"> :</w:t>
      </w:r>
      <w:proofErr w:type="gramEnd"/>
      <w:r w:rsidR="004C70E5" w:rsidRPr="00DB7401">
        <w:rPr>
          <w:bCs/>
          <w:sz w:val="24"/>
          <w:szCs w:val="24"/>
        </w:rPr>
        <w:t xml:space="preserve"> </w:t>
      </w:r>
    </w:p>
    <w:p w:rsidR="004C70E5" w:rsidRPr="00DB7401" w:rsidRDefault="00540610" w:rsidP="004C70E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0.95pt;margin-top:21.9pt;width:169.6pt;height:36.15pt;z-index:251663360" o:connectortype="straight">
            <v:stroke endarrow="block"/>
          </v:shape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28" type="#_x0000_t32" style="position:absolute;left:0;text-align:left;margin-left:220.95pt;margin-top:21.9pt;width:0;height:36.15pt;z-index:251662336" o:connectortype="straight">
            <v:stroke endarrow="block"/>
          </v:shape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27" type="#_x0000_t32" style="position:absolute;left:0;text-align:left;margin-left:58.25pt;margin-top:21.9pt;width:162.7pt;height:36.15pt;flip:x;z-index:251661312" o:connectortype="straight">
            <v:stroke endarrow="block"/>
          </v:shape>
        </w:pic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2942"/>
      </w:tblGrid>
      <w:tr w:rsidR="004C70E5" w:rsidRPr="00DB7401" w:rsidTr="004C70E5">
        <w:tc>
          <w:tcPr>
            <w:tcW w:w="3190" w:type="dxa"/>
            <w:shd w:val="clear" w:color="auto" w:fill="92D050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shd w:val="clear" w:color="auto" w:fill="92D050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2942" w:type="dxa"/>
            <w:shd w:val="clear" w:color="auto" w:fill="92D050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Педагогический совет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</w:t>
      </w:r>
    </w:p>
    <w:p w:rsidR="004C70E5" w:rsidRPr="00DB7401" w:rsidRDefault="00540610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 id="_x0000_s1030" type="#_x0000_t202" style="position:absolute;left:0;text-align:left;margin-left:0;margin-top:0;width:185.9pt;height:34.8pt;z-index:251664384;mso-width-percent:400;mso-height-percent:200;mso-position-horizontal:center;mso-width-percent:400;mso-height-percent:200;mso-width-relative:margin;mso-height-relative:margin">
            <v:textbox style="mso-next-textbox:#_x0000_s1030;mso-fit-shape-to-text:t">
              <w:txbxContent>
                <w:p w:rsidR="00C76A25" w:rsidRPr="00BD447D" w:rsidRDefault="00C76A25" w:rsidP="004C70E5">
                  <w:pPr>
                    <w:shd w:val="clear" w:color="auto" w:fill="00B0F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D447D">
                    <w:rPr>
                      <w:sz w:val="24"/>
                      <w:szCs w:val="24"/>
                      <w:lang w:val="ru-RU"/>
                    </w:rPr>
                    <w:t>Второй уровень</w:t>
                  </w:r>
                </w:p>
              </w:txbxContent>
            </v:textbox>
          </v:shape>
        </w:pict>
      </w:r>
      <w:r w:rsidR="004C70E5" w:rsidRPr="00DB7401">
        <w:rPr>
          <w:sz w:val="24"/>
          <w:szCs w:val="24"/>
          <w:lang w:val="ru-RU"/>
        </w:rPr>
        <w:t xml:space="preserve">                                                          </w:t>
      </w:r>
    </w:p>
    <w:p w:rsidR="004C70E5" w:rsidRPr="00DB7401" w:rsidRDefault="00540610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pict>
          <v:shape id="_x0000_s1033" type="#_x0000_t32" style="position:absolute;left:0;text-align:left;margin-left:224.4pt;margin-top:10.1pt;width:177.25pt;height:40.85pt;z-index:251667456" o:connectortype="straight">
            <v:stroke endarrow="block"/>
          </v:shape>
        </w:pict>
      </w:r>
      <w:r>
        <w:rPr>
          <w:noProof/>
          <w:sz w:val="24"/>
          <w:szCs w:val="24"/>
          <w:lang w:val="ru-RU" w:eastAsia="ru-RU" w:bidi="ar-SA"/>
        </w:rPr>
        <w:pict>
          <v:shape id="_x0000_s1032" type="#_x0000_t32" style="position:absolute;left:0;text-align:left;margin-left:220.95pt;margin-top:9.8pt;width:0;height:41.15pt;z-index:251666432" o:connectortype="straight">
            <v:stroke endarrow="block"/>
          </v:shape>
        </w:pict>
      </w:r>
      <w:r>
        <w:rPr>
          <w:noProof/>
          <w:sz w:val="24"/>
          <w:szCs w:val="24"/>
          <w:lang w:val="ru-RU" w:eastAsia="ru-RU" w:bidi="ar-SA"/>
        </w:rPr>
        <w:pict>
          <v:shape id="_x0000_s1031" type="#_x0000_t32" style="position:absolute;left:0;text-align:left;margin-left:67.25pt;margin-top:9.8pt;width:153.7pt;height:41.15pt;flip:x;z-index:251665408" o:connectortype="straight">
            <v:stroke endarrow="block"/>
          </v:shape>
        </w:pict>
      </w:r>
      <w:r w:rsidR="004C70E5" w:rsidRPr="00DB7401">
        <w:rPr>
          <w:sz w:val="24"/>
          <w:szCs w:val="24"/>
          <w:lang w:val="ru-RU"/>
        </w:rPr>
        <w:t xml:space="preserve">                                                          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4C70E5" w:rsidRPr="00DB7401" w:rsidTr="004C70E5">
        <w:trPr>
          <w:trHeight w:val="647"/>
        </w:trPr>
        <w:tc>
          <w:tcPr>
            <w:tcW w:w="3190" w:type="dxa"/>
            <w:shd w:val="clear" w:color="auto" w:fill="92D050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Зам</w:t>
            </w:r>
            <w:proofErr w:type="gramStart"/>
            <w:r w:rsidRPr="00DB7401">
              <w:rPr>
                <w:rFonts w:eastAsia="Calibri"/>
                <w:sz w:val="24"/>
                <w:szCs w:val="24"/>
                <w:lang w:val="ru-RU"/>
              </w:rPr>
              <w:t>.д</w:t>
            </w:r>
            <w:proofErr w:type="gramEnd"/>
            <w:r w:rsidRPr="00DB7401">
              <w:rPr>
                <w:rFonts w:eastAsia="Calibri"/>
                <w:sz w:val="24"/>
                <w:szCs w:val="24"/>
                <w:lang w:val="ru-RU"/>
              </w:rPr>
              <w:t>иректора по УВР</w:t>
            </w:r>
          </w:p>
        </w:tc>
        <w:tc>
          <w:tcPr>
            <w:tcW w:w="3190" w:type="dxa"/>
            <w:shd w:val="clear" w:color="auto" w:fill="92D050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Методический совет</w:t>
            </w:r>
          </w:p>
        </w:tc>
        <w:tc>
          <w:tcPr>
            <w:tcW w:w="3190" w:type="dxa"/>
            <w:shd w:val="clear" w:color="auto" w:fill="92D050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Творческие микро-группы педагогов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                                                        </w:t>
      </w:r>
    </w:p>
    <w:p w:rsidR="004C70E5" w:rsidRPr="00DB7401" w:rsidRDefault="00540610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 id="_x0000_s1034" type="#_x0000_t202" style="position:absolute;left:0;text-align:left;margin-left:0;margin-top:0;width:185.9pt;height:33.4pt;z-index:251668480;mso-width-percent:400;mso-height-percent:200;mso-position-horizontal:center;mso-width-percent:400;mso-height-percent:200;mso-width-relative:margin;mso-height-relative:margin">
            <v:textbox style="mso-next-textbox:#_x0000_s1034;mso-fit-shape-to-text:t">
              <w:txbxContent>
                <w:p w:rsidR="00C76A25" w:rsidRDefault="00C76A25" w:rsidP="004C70E5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Третий уровень</w:t>
                  </w:r>
                </w:p>
              </w:txbxContent>
            </v:textbox>
          </v:shape>
        </w:pict>
      </w:r>
    </w:p>
    <w:p w:rsidR="004C70E5" w:rsidRPr="00DB7401" w:rsidRDefault="00540610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pict>
          <v:shape id="_x0000_s1037" type="#_x0000_t32" style="position:absolute;left:0;text-align:left;margin-left:224.4pt;margin-top:8.65pt;width:173.1pt;height:41.25pt;z-index:251671552" o:connectortype="straight">
            <v:stroke endarrow="block"/>
          </v:shape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36" type="#_x0000_t32" style="position:absolute;left:0;text-align:left;margin-left:224.4pt;margin-top:8.65pt;width:0;height:41.25pt;z-index:251670528" o:connectortype="straight">
            <v:stroke endarrow="block"/>
          </v:shape>
        </w:pict>
      </w:r>
      <w:r>
        <w:rPr>
          <w:b/>
          <w:noProof/>
          <w:sz w:val="24"/>
          <w:szCs w:val="24"/>
          <w:lang w:val="ru-RU" w:eastAsia="ru-RU" w:bidi="ar-SA"/>
        </w:rPr>
        <w:pict>
          <v:shape id="_x0000_s1035" type="#_x0000_t32" style="position:absolute;left:0;text-align:left;margin-left:74.2pt;margin-top:8.65pt;width:150.2pt;height:41.25pt;flip:x;z-index:251669504" o:connectortype="straight">
            <v:stroke endarrow="block"/>
          </v:shape>
        </w:pic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4C70E5" w:rsidRPr="00DB7401" w:rsidTr="004C70E5">
        <w:tc>
          <w:tcPr>
            <w:tcW w:w="3190" w:type="dxa"/>
          </w:tcPr>
          <w:p w:rsidR="004C70E5" w:rsidRPr="00DB7401" w:rsidRDefault="004C70E5" w:rsidP="004C70E5">
            <w:pPr>
              <w:shd w:val="clear" w:color="auto" w:fill="92D050"/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Руководитель ШМО</w:t>
            </w:r>
          </w:p>
        </w:tc>
        <w:tc>
          <w:tcPr>
            <w:tcW w:w="3190" w:type="dxa"/>
          </w:tcPr>
          <w:p w:rsidR="004C70E5" w:rsidRPr="00DB7401" w:rsidRDefault="004C70E5" w:rsidP="004C70E5">
            <w:pPr>
              <w:shd w:val="clear" w:color="auto" w:fill="92D050"/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Служба школьной медиации</w:t>
            </w:r>
          </w:p>
        </w:tc>
        <w:tc>
          <w:tcPr>
            <w:tcW w:w="3190" w:type="dxa"/>
          </w:tcPr>
          <w:p w:rsidR="004C70E5" w:rsidRPr="00DB7401" w:rsidRDefault="004C70E5" w:rsidP="004C70E5">
            <w:pPr>
              <w:shd w:val="clear" w:color="auto" w:fill="92D050"/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Родительский комитет</w:t>
            </w:r>
          </w:p>
        </w:tc>
      </w:tr>
    </w:tbl>
    <w:p w:rsidR="004C70E5" w:rsidRPr="00DB7401" w:rsidRDefault="004C70E5" w:rsidP="004C70E5">
      <w:pPr>
        <w:spacing w:before="58" w:after="0" w:line="240" w:lineRule="auto"/>
        <w:ind w:left="74"/>
        <w:jc w:val="both"/>
        <w:rPr>
          <w:rStyle w:val="a3"/>
          <w:bCs w:val="0"/>
          <w:color w:val="1F497D"/>
          <w:sz w:val="24"/>
          <w:szCs w:val="24"/>
          <w:lang w:val="ru-RU"/>
        </w:rPr>
      </w:pPr>
    </w:p>
    <w:p w:rsidR="004C70E5" w:rsidRPr="00DB7401" w:rsidRDefault="004C70E5" w:rsidP="004C70E5">
      <w:pPr>
        <w:spacing w:before="58" w:after="0" w:line="240" w:lineRule="auto"/>
        <w:ind w:left="74"/>
        <w:jc w:val="both"/>
        <w:rPr>
          <w:rStyle w:val="a3"/>
          <w:rFonts w:ascii="Times New Roman" w:hAnsi="Times New Roman"/>
          <w:bCs w:val="0"/>
          <w:color w:val="1F497D"/>
          <w:sz w:val="24"/>
          <w:szCs w:val="24"/>
          <w:lang w:val="ru-RU" w:eastAsia="ru-RU"/>
        </w:rPr>
      </w:pPr>
      <w:r w:rsidRPr="00DB7401">
        <w:rPr>
          <w:rStyle w:val="a3"/>
          <w:bCs w:val="0"/>
          <w:color w:val="1F497D"/>
          <w:sz w:val="24"/>
          <w:szCs w:val="24"/>
          <w:lang w:val="ru-RU"/>
        </w:rPr>
        <w:t xml:space="preserve">Раздел </w:t>
      </w:r>
      <w:r w:rsidRPr="00DB7401">
        <w:rPr>
          <w:rStyle w:val="a3"/>
          <w:bCs w:val="0"/>
          <w:color w:val="1F497D"/>
          <w:sz w:val="24"/>
          <w:szCs w:val="24"/>
          <w:lang w:val="en-CA"/>
        </w:rPr>
        <w:t>II</w:t>
      </w:r>
      <w:r w:rsidRPr="00DB7401">
        <w:rPr>
          <w:rStyle w:val="a3"/>
          <w:bCs w:val="0"/>
          <w:color w:val="1F497D"/>
          <w:sz w:val="24"/>
          <w:szCs w:val="24"/>
          <w:lang w:val="ru-RU"/>
        </w:rPr>
        <w:t xml:space="preserve"> Состав обучающихся</w:t>
      </w:r>
      <w:proofErr w:type="gramStart"/>
      <w:r w:rsidRPr="00DB7401">
        <w:rPr>
          <w:rStyle w:val="a3"/>
          <w:bCs w:val="0"/>
          <w:color w:val="1F497D"/>
          <w:sz w:val="24"/>
          <w:szCs w:val="24"/>
          <w:lang w:val="ru-RU"/>
        </w:rPr>
        <w:t xml:space="preserve"> ,</w:t>
      </w:r>
      <w:proofErr w:type="gramEnd"/>
      <w:r w:rsidRPr="00DB7401">
        <w:rPr>
          <w:rStyle w:val="a3"/>
          <w:bCs w:val="0"/>
          <w:color w:val="1F497D"/>
          <w:sz w:val="24"/>
          <w:szCs w:val="24"/>
          <w:lang w:val="ru-RU"/>
        </w:rPr>
        <w:t xml:space="preserve"> социальный паспорт школы</w:t>
      </w:r>
    </w:p>
    <w:p w:rsidR="004C70E5" w:rsidRPr="00DB7401" w:rsidRDefault="004C70E5" w:rsidP="004C70E5">
      <w:pPr>
        <w:spacing w:line="240" w:lineRule="auto"/>
        <w:jc w:val="both"/>
        <w:rPr>
          <w:b/>
          <w:color w:val="1F497D"/>
          <w:sz w:val="24"/>
          <w:szCs w:val="24"/>
          <w:lang w:val="ru-RU"/>
        </w:rPr>
      </w:pPr>
      <w:r w:rsidRPr="00DB7401">
        <w:rPr>
          <w:b/>
          <w:color w:val="1F497D"/>
          <w:sz w:val="24"/>
          <w:szCs w:val="24"/>
          <w:lang w:val="ru-RU"/>
        </w:rPr>
        <w:t>2.1 Режим обучения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В школе 13 </w:t>
      </w:r>
      <w:proofErr w:type="gramStart"/>
      <w:r w:rsidRPr="00DB7401">
        <w:rPr>
          <w:sz w:val="24"/>
          <w:szCs w:val="24"/>
          <w:lang w:val="ru-RU"/>
        </w:rPr>
        <w:t>обучающихся</w:t>
      </w:r>
      <w:proofErr w:type="gramEnd"/>
      <w:r w:rsidRPr="00DB7401">
        <w:rPr>
          <w:sz w:val="24"/>
          <w:szCs w:val="24"/>
          <w:lang w:val="ru-RU"/>
        </w:rPr>
        <w:t>. Обучение велось в одну смену:</w:t>
      </w:r>
    </w:p>
    <w:p w:rsidR="004C70E5" w:rsidRPr="00DB7401" w:rsidRDefault="004C70E5" w:rsidP="004C70E5">
      <w:pPr>
        <w:spacing w:line="240" w:lineRule="auto"/>
        <w:jc w:val="both"/>
        <w:rPr>
          <w:bCs/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Школа работала в режиме 5-дневной учебной недели для</w:t>
      </w:r>
      <w:r w:rsidRPr="00DB7401">
        <w:rPr>
          <w:bCs/>
          <w:sz w:val="24"/>
          <w:szCs w:val="24"/>
          <w:lang w:val="ru-RU"/>
        </w:rPr>
        <w:t xml:space="preserve"> </w:t>
      </w:r>
      <w:r w:rsidRPr="00DB7401">
        <w:rPr>
          <w:sz w:val="24"/>
          <w:szCs w:val="24"/>
          <w:lang w:val="ru-RU"/>
        </w:rPr>
        <w:t>5-9классов и  6-дневной учебной недели для 4-го класса. Начало занятий первой смены в 8.00ч. Для обучающихся в первую смену учеников начальной школы во второй половине дня предусмотрены занятия в группе продленного дня.  Факультативы проводятся по расписанию. Продолжительность учебного года – 35 недель (для 5-8классов), 34 учебные недели (для 2-4,9 классов), 33 недели – для 1 класса. Продолжительность</w:t>
      </w:r>
      <w:r w:rsidRPr="00DB7401">
        <w:rPr>
          <w:color w:val="FF0000"/>
          <w:sz w:val="24"/>
          <w:szCs w:val="24"/>
          <w:lang w:val="ru-RU"/>
        </w:rPr>
        <w:t xml:space="preserve"> </w:t>
      </w:r>
      <w:r w:rsidRPr="00DB7401">
        <w:rPr>
          <w:sz w:val="24"/>
          <w:szCs w:val="24"/>
          <w:lang w:val="ru-RU"/>
        </w:rPr>
        <w:t>урока - 45 минут, за исключением первого класса в 1 полугодии.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lastRenderedPageBreak/>
        <w:t xml:space="preserve">В школе обучаются только ученики </w:t>
      </w:r>
      <w:proofErr w:type="spellStart"/>
      <w:r w:rsidRPr="00DB7401">
        <w:rPr>
          <w:sz w:val="24"/>
          <w:szCs w:val="24"/>
          <w:lang w:val="ru-RU"/>
        </w:rPr>
        <w:t>д</w:t>
      </w:r>
      <w:proofErr w:type="gramStart"/>
      <w:r w:rsidRPr="00DB7401">
        <w:rPr>
          <w:sz w:val="24"/>
          <w:szCs w:val="24"/>
          <w:lang w:val="ru-RU"/>
        </w:rPr>
        <w:t>.Г</w:t>
      </w:r>
      <w:proofErr w:type="gramEnd"/>
      <w:r w:rsidRPr="00DB7401">
        <w:rPr>
          <w:sz w:val="24"/>
          <w:szCs w:val="24"/>
          <w:lang w:val="ru-RU"/>
        </w:rPr>
        <w:t>орошиха</w:t>
      </w:r>
      <w:proofErr w:type="spellEnd"/>
      <w:r w:rsidRPr="00DB7401">
        <w:rPr>
          <w:sz w:val="24"/>
          <w:szCs w:val="24"/>
          <w:lang w:val="ru-RU"/>
        </w:rPr>
        <w:t xml:space="preserve"> , одна ученица на домашнем обучении в </w:t>
      </w:r>
      <w:proofErr w:type="spellStart"/>
      <w:r w:rsidRPr="00DB7401">
        <w:rPr>
          <w:sz w:val="24"/>
          <w:szCs w:val="24"/>
          <w:lang w:val="ru-RU"/>
        </w:rPr>
        <w:t>д.Курейка</w:t>
      </w:r>
      <w:proofErr w:type="spellEnd"/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Выпускники 2015-2016г </w:t>
      </w:r>
      <w:proofErr w:type="spellStart"/>
      <w:r w:rsidRPr="00DB7401">
        <w:rPr>
          <w:sz w:val="24"/>
          <w:szCs w:val="24"/>
          <w:lang w:val="ru-RU"/>
        </w:rPr>
        <w:t>Пинтусов</w:t>
      </w:r>
      <w:proofErr w:type="spellEnd"/>
      <w:r w:rsidRPr="00DB7401">
        <w:rPr>
          <w:sz w:val="24"/>
          <w:szCs w:val="24"/>
          <w:lang w:val="ru-RU"/>
        </w:rPr>
        <w:t xml:space="preserve"> К. </w:t>
      </w:r>
      <w:proofErr w:type="spellStart"/>
      <w:r w:rsidRPr="00DB7401">
        <w:rPr>
          <w:sz w:val="24"/>
          <w:szCs w:val="24"/>
          <w:lang w:val="ru-RU"/>
        </w:rPr>
        <w:t>Пинтусова</w:t>
      </w:r>
      <w:proofErr w:type="spellEnd"/>
      <w:r w:rsidRPr="00DB7401">
        <w:rPr>
          <w:sz w:val="24"/>
          <w:szCs w:val="24"/>
          <w:lang w:val="ru-RU"/>
        </w:rPr>
        <w:t xml:space="preserve"> Л продолжают обучение в  </w:t>
      </w:r>
      <w:proofErr w:type="spellStart"/>
      <w:r w:rsidRPr="00DB7401">
        <w:rPr>
          <w:sz w:val="24"/>
          <w:szCs w:val="24"/>
          <w:lang w:val="ru-RU"/>
        </w:rPr>
        <w:t>Игаркском</w:t>
      </w:r>
      <w:proofErr w:type="spellEnd"/>
      <w:r w:rsidRPr="00DB7401">
        <w:rPr>
          <w:sz w:val="24"/>
          <w:szCs w:val="24"/>
          <w:lang w:val="ru-RU"/>
        </w:rPr>
        <w:t xml:space="preserve">  многопрофильном техникуме по специальностям мастера буровых установок и повар.</w:t>
      </w:r>
      <w:r w:rsidRPr="00DB7401">
        <w:rPr>
          <w:sz w:val="24"/>
          <w:szCs w:val="24"/>
          <w:lang w:val="ru-RU" w:eastAsia="ru-RU" w:bidi="ar-SA"/>
        </w:rPr>
        <w:t xml:space="preserve"> </w:t>
      </w:r>
      <w:r w:rsidR="00054F79" w:rsidRPr="00DB7401">
        <w:rPr>
          <w:sz w:val="24"/>
          <w:szCs w:val="24"/>
          <w:lang w:val="ru-RU"/>
        </w:rPr>
        <w:object w:dxaOrig="5907" w:dyaOrig="4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21.2pt" o:ole="">
            <v:imagedata r:id="rId5" o:title=""/>
          </v:shape>
          <o:OLEObject Type="Embed" ProgID="PowerPoint.Slide.12" ShapeID="_x0000_i1025" DrawAspect="Content" ObjectID="_1585738165" r:id="rId6"/>
        </w:objec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92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843"/>
      </w:tblGrid>
      <w:tr w:rsidR="004C70E5" w:rsidRPr="00DB7401" w:rsidTr="004C70E5">
        <w:tc>
          <w:tcPr>
            <w:tcW w:w="6912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DB7401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B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b/>
                <w:sz w:val="24"/>
                <w:szCs w:val="24"/>
              </w:rPr>
              <w:t>классов</w:t>
            </w:r>
            <w:proofErr w:type="spellEnd"/>
            <w:r w:rsidRPr="00DB7401">
              <w:rPr>
                <w:b/>
                <w:sz w:val="24"/>
                <w:szCs w:val="24"/>
              </w:rPr>
              <w:t>/</w:t>
            </w:r>
            <w:proofErr w:type="spellStart"/>
            <w:r w:rsidRPr="00DB7401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DB74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b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843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</w:rPr>
              <w:t>201</w:t>
            </w:r>
            <w:r w:rsidRPr="00DB7401">
              <w:rPr>
                <w:b/>
                <w:sz w:val="24"/>
                <w:szCs w:val="24"/>
                <w:lang w:val="ru-RU"/>
              </w:rPr>
              <w:t>6</w:t>
            </w:r>
            <w:r w:rsidRPr="00DB7401">
              <w:rPr>
                <w:b/>
                <w:sz w:val="24"/>
                <w:szCs w:val="24"/>
              </w:rPr>
              <w:t>-201</w:t>
            </w:r>
            <w:r w:rsidRPr="00DB740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4C70E5" w:rsidRPr="00DB7401" w:rsidTr="004C70E5">
        <w:tc>
          <w:tcPr>
            <w:tcW w:w="691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Общая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численность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обучающихся</w:t>
            </w:r>
            <w:proofErr w:type="spellEnd"/>
            <w:r w:rsidRPr="00DB7401">
              <w:rPr>
                <w:sz w:val="24"/>
                <w:szCs w:val="24"/>
              </w:rPr>
              <w:t xml:space="preserve"> (</w:t>
            </w:r>
            <w:proofErr w:type="spellStart"/>
            <w:r w:rsidRPr="00DB7401">
              <w:rPr>
                <w:sz w:val="24"/>
                <w:szCs w:val="24"/>
              </w:rPr>
              <w:t>на</w:t>
            </w:r>
            <w:proofErr w:type="spellEnd"/>
            <w:r w:rsidRPr="00DB7401">
              <w:rPr>
                <w:sz w:val="24"/>
                <w:szCs w:val="24"/>
              </w:rPr>
              <w:t xml:space="preserve"> 01.09)</w:t>
            </w:r>
          </w:p>
        </w:tc>
        <w:tc>
          <w:tcPr>
            <w:tcW w:w="184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</w:rPr>
              <w:t>1</w:t>
            </w:r>
            <w:r w:rsidRPr="00DB7401">
              <w:rPr>
                <w:sz w:val="24"/>
                <w:szCs w:val="24"/>
                <w:lang w:val="ru-RU"/>
              </w:rPr>
              <w:t>3</w:t>
            </w:r>
          </w:p>
        </w:tc>
      </w:tr>
      <w:tr w:rsidR="004C70E5" w:rsidRPr="00DB7401" w:rsidTr="004C70E5">
        <w:tc>
          <w:tcPr>
            <w:tcW w:w="691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7</w:t>
            </w:r>
          </w:p>
        </w:tc>
      </w:tr>
      <w:tr w:rsidR="004C70E5" w:rsidRPr="00DB7401" w:rsidTr="004C70E5">
        <w:tc>
          <w:tcPr>
            <w:tcW w:w="691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2126"/>
        <w:gridCol w:w="2797"/>
        <w:gridCol w:w="1843"/>
      </w:tblGrid>
      <w:tr w:rsidR="004C70E5" w:rsidRPr="00DB7401" w:rsidTr="004C70E5">
        <w:tc>
          <w:tcPr>
            <w:tcW w:w="202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Русские</w:t>
            </w:r>
            <w:proofErr w:type="spellEnd"/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Кеты</w:t>
            </w:r>
            <w:proofErr w:type="spellEnd"/>
          </w:p>
        </w:tc>
        <w:tc>
          <w:tcPr>
            <w:tcW w:w="279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Эвенки</w:t>
            </w:r>
            <w:proofErr w:type="spellEnd"/>
          </w:p>
        </w:tc>
        <w:tc>
          <w:tcPr>
            <w:tcW w:w="184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4C70E5" w:rsidRPr="00DB7401" w:rsidTr="004C70E5">
        <w:tc>
          <w:tcPr>
            <w:tcW w:w="202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</w:rPr>
              <w:t>1</w:t>
            </w:r>
            <w:r w:rsidRPr="00DB7401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rFonts w:ascii="Trebuchet MS" w:hAnsi="Trebuchet MS"/>
          <w:b/>
          <w:bCs/>
          <w:color w:val="000000"/>
          <w:kern w:val="24"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rFonts w:ascii="Trebuchet MS" w:hAnsi="Trebuchet MS"/>
          <w:b/>
          <w:bCs/>
          <w:color w:val="000000"/>
          <w:kern w:val="24"/>
          <w:sz w:val="24"/>
          <w:szCs w:val="24"/>
          <w:lang w:val="ru-RU"/>
        </w:rPr>
        <w:t>Социальный паспорт школы на 2016-2017 учебный год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Характеристика социального статуса семей учащихся</w:t>
      </w:r>
    </w:p>
    <w:tbl>
      <w:tblPr>
        <w:tblpPr w:leftFromText="180" w:rightFromText="180" w:vertAnchor="text" w:horzAnchor="margin" w:tblpY="79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417"/>
      </w:tblGrid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</w:rPr>
              <w:t>201</w:t>
            </w:r>
            <w:r w:rsidRPr="00DB7401">
              <w:rPr>
                <w:b/>
                <w:sz w:val="24"/>
                <w:szCs w:val="24"/>
                <w:lang w:val="ru-RU"/>
              </w:rPr>
              <w:t>6</w:t>
            </w:r>
            <w:r w:rsidRPr="00DB7401">
              <w:rPr>
                <w:b/>
                <w:sz w:val="24"/>
                <w:szCs w:val="24"/>
              </w:rPr>
              <w:t>-201</w:t>
            </w:r>
            <w:r w:rsidRPr="00DB740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Всего</w:t>
            </w:r>
            <w:proofErr w:type="spellEnd"/>
            <w:r w:rsidRPr="00DB7401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7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полных</w:t>
            </w:r>
            <w:proofErr w:type="spellEnd"/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6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Не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полных</w:t>
            </w:r>
            <w:proofErr w:type="spellEnd"/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многодетных</w:t>
            </w:r>
            <w:proofErr w:type="spellEnd"/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опекаемых</w:t>
            </w:r>
            <w:proofErr w:type="spellEnd"/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1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малообеспеченных</w:t>
            </w:r>
            <w:proofErr w:type="spellEnd"/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7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детей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0</w:t>
            </w:r>
          </w:p>
        </w:tc>
      </w:tr>
      <w:tr w:rsidR="004C70E5" w:rsidRPr="00DB7401" w:rsidTr="004C70E5">
        <w:trPr>
          <w:trHeight w:val="404"/>
        </w:trPr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родителей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дети, стоящие на </w:t>
            </w:r>
            <w:proofErr w:type="spellStart"/>
            <w:r w:rsidRPr="00DB7401">
              <w:rPr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учете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0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DB7401">
              <w:rPr>
                <w:sz w:val="24"/>
                <w:szCs w:val="24"/>
              </w:rPr>
              <w:t>емьи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</w:t>
            </w:r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7401">
              <w:rPr>
                <w:sz w:val="24"/>
                <w:szCs w:val="24"/>
              </w:rPr>
              <w:t>находящихся</w:t>
            </w:r>
            <w:proofErr w:type="spellEnd"/>
            <w:proofErr w:type="gramEnd"/>
            <w:r w:rsidRPr="00DB7401">
              <w:rPr>
                <w:sz w:val="24"/>
                <w:szCs w:val="24"/>
              </w:rPr>
              <w:t xml:space="preserve"> в СОП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2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семьи</w:t>
            </w:r>
            <w:proofErr w:type="spellEnd"/>
            <w:r w:rsidRPr="00DB7401">
              <w:rPr>
                <w:sz w:val="24"/>
                <w:szCs w:val="24"/>
              </w:rPr>
              <w:t xml:space="preserve">,  </w:t>
            </w:r>
            <w:proofErr w:type="spellStart"/>
            <w:r w:rsidRPr="00DB7401">
              <w:rPr>
                <w:sz w:val="24"/>
                <w:szCs w:val="24"/>
              </w:rPr>
              <w:t>находящихся</w:t>
            </w:r>
            <w:proofErr w:type="spellEnd"/>
            <w:r w:rsidRPr="00DB7401">
              <w:rPr>
                <w:sz w:val="24"/>
                <w:szCs w:val="24"/>
              </w:rPr>
              <w:t xml:space="preserve"> в ТЖС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</w:t>
            </w:r>
          </w:p>
        </w:tc>
      </w:tr>
      <w:tr w:rsidR="004C70E5" w:rsidRPr="00DB7401" w:rsidTr="004C70E5">
        <w:tc>
          <w:tcPr>
            <w:tcW w:w="73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Не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благополучных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sz w:val="24"/>
          <w:szCs w:val="24"/>
        </w:rPr>
      </w:pPr>
    </w:p>
    <w:p w:rsidR="004C70E5" w:rsidRDefault="004C70E5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 xml:space="preserve">                          </w:t>
      </w: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054F79" w:rsidRDefault="00054F79" w:rsidP="004C70E5">
      <w:pPr>
        <w:pStyle w:val="a6"/>
        <w:spacing w:line="240" w:lineRule="auto"/>
        <w:ind w:left="0"/>
        <w:jc w:val="both"/>
        <w:rPr>
          <w:b/>
          <w:sz w:val="24"/>
          <w:szCs w:val="24"/>
          <w:lang w:val="ru-RU"/>
        </w:rPr>
      </w:pPr>
    </w:p>
    <w:p w:rsidR="004C70E5" w:rsidRPr="00DB7401" w:rsidRDefault="004C70E5" w:rsidP="004C70E5">
      <w:pPr>
        <w:pStyle w:val="a6"/>
        <w:spacing w:line="240" w:lineRule="auto"/>
        <w:ind w:left="0"/>
        <w:jc w:val="both"/>
        <w:rPr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lastRenderedPageBreak/>
        <w:t xml:space="preserve">Социально </w:t>
      </w:r>
      <w:proofErr w:type="gramStart"/>
      <w:r w:rsidRPr="00DB7401">
        <w:rPr>
          <w:b/>
          <w:sz w:val="24"/>
          <w:szCs w:val="24"/>
          <w:lang w:val="ru-RU"/>
        </w:rPr>
        <w:t>–п</w:t>
      </w:r>
      <w:proofErr w:type="gramEnd"/>
      <w:r w:rsidRPr="00DB7401">
        <w:rPr>
          <w:b/>
          <w:sz w:val="24"/>
          <w:szCs w:val="24"/>
          <w:lang w:val="ru-RU"/>
        </w:rPr>
        <w:t>рофессиональный состав родителей</w:t>
      </w:r>
      <w:r w:rsidRPr="00DB7401">
        <w:rPr>
          <w:sz w:val="24"/>
          <w:szCs w:val="24"/>
          <w:lang w:val="ru-RU"/>
        </w:rPr>
        <w:t xml:space="preserve"> :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1)По </w:t>
      </w:r>
      <w:r w:rsidRPr="00DB7401">
        <w:rPr>
          <w:b/>
          <w:sz w:val="24"/>
          <w:szCs w:val="24"/>
          <w:lang w:val="ru-RU"/>
        </w:rPr>
        <w:t>уровню образования: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0"/>
        <w:gridCol w:w="1800"/>
        <w:gridCol w:w="1417"/>
        <w:gridCol w:w="1276"/>
        <w:gridCol w:w="1417"/>
        <w:gridCol w:w="709"/>
      </w:tblGrid>
      <w:tr w:rsidR="004C70E5" w:rsidRPr="00DB7401" w:rsidTr="004C70E5">
        <w:tc>
          <w:tcPr>
            <w:tcW w:w="21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Образование</w:t>
            </w:r>
          </w:p>
        </w:tc>
        <w:tc>
          <w:tcPr>
            <w:tcW w:w="180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Средне специальное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Среднее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Основное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Начальное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Высшее</w:t>
            </w:r>
          </w:p>
        </w:tc>
      </w:tr>
      <w:tr w:rsidR="004C70E5" w:rsidRPr="00DB7401" w:rsidTr="004C70E5">
        <w:tc>
          <w:tcPr>
            <w:tcW w:w="21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Количество</w:t>
            </w:r>
          </w:p>
        </w:tc>
        <w:tc>
          <w:tcPr>
            <w:tcW w:w="180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sz w:val="24"/>
          <w:szCs w:val="24"/>
        </w:rPr>
      </w:pPr>
    </w:p>
    <w:p w:rsidR="004C70E5" w:rsidRPr="00DB7401" w:rsidRDefault="004C70E5" w:rsidP="004C70E5">
      <w:pPr>
        <w:pStyle w:val="a4"/>
        <w:jc w:val="both"/>
        <w:rPr>
          <w:sz w:val="24"/>
          <w:szCs w:val="24"/>
        </w:rPr>
      </w:pPr>
      <w:r w:rsidRPr="00DB7401">
        <w:rPr>
          <w:sz w:val="24"/>
          <w:szCs w:val="24"/>
        </w:rPr>
        <w:t>2)</w:t>
      </w:r>
      <w:r w:rsidRPr="00DB7401">
        <w:rPr>
          <w:sz w:val="24"/>
          <w:szCs w:val="24"/>
          <w:lang w:val="ru-RU"/>
        </w:rPr>
        <w:t xml:space="preserve"> </w:t>
      </w:r>
      <w:proofErr w:type="spellStart"/>
      <w:r w:rsidRPr="00DB7401">
        <w:rPr>
          <w:b/>
          <w:sz w:val="24"/>
          <w:szCs w:val="24"/>
        </w:rPr>
        <w:t>По</w:t>
      </w:r>
      <w:proofErr w:type="spellEnd"/>
      <w:r w:rsidRPr="00DB7401">
        <w:rPr>
          <w:b/>
          <w:sz w:val="24"/>
          <w:szCs w:val="24"/>
        </w:rPr>
        <w:t xml:space="preserve"> </w:t>
      </w:r>
      <w:proofErr w:type="spellStart"/>
      <w:proofErr w:type="gramStart"/>
      <w:r w:rsidRPr="00DB7401">
        <w:rPr>
          <w:b/>
          <w:sz w:val="24"/>
          <w:szCs w:val="24"/>
        </w:rPr>
        <w:t>занятости</w:t>
      </w:r>
      <w:proofErr w:type="spellEnd"/>
      <w:r w:rsidRPr="00DB7401">
        <w:rPr>
          <w:b/>
          <w:sz w:val="24"/>
          <w:szCs w:val="24"/>
          <w:lang w:val="ru-RU"/>
        </w:rPr>
        <w:t xml:space="preserve">  </w:t>
      </w:r>
      <w:proofErr w:type="spellStart"/>
      <w:r w:rsidRPr="00DB7401">
        <w:rPr>
          <w:b/>
          <w:sz w:val="24"/>
          <w:szCs w:val="24"/>
        </w:rPr>
        <w:t>населения</w:t>
      </w:r>
      <w:proofErr w:type="spellEnd"/>
      <w:proofErr w:type="gramEnd"/>
      <w:r w:rsidRPr="00DB7401">
        <w:rPr>
          <w:b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1992"/>
        <w:gridCol w:w="1369"/>
        <w:gridCol w:w="1701"/>
        <w:gridCol w:w="1701"/>
      </w:tblGrid>
      <w:tr w:rsidR="004C70E5" w:rsidRPr="00DB7401" w:rsidTr="004C70E5">
        <w:tc>
          <w:tcPr>
            <w:tcW w:w="20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Служащие</w:t>
            </w:r>
          </w:p>
        </w:tc>
        <w:tc>
          <w:tcPr>
            <w:tcW w:w="13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Рабочие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Пенсионеры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Домохозяйки</w:t>
            </w:r>
          </w:p>
        </w:tc>
      </w:tr>
      <w:tr w:rsidR="004C70E5" w:rsidRPr="00DB7401" w:rsidTr="004C70E5">
        <w:tc>
          <w:tcPr>
            <w:tcW w:w="20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Количество</w:t>
            </w:r>
          </w:p>
        </w:tc>
        <w:tc>
          <w:tcPr>
            <w:tcW w:w="1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3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</w:tr>
    </w:tbl>
    <w:p w:rsidR="004C70E5" w:rsidRPr="00DB7401" w:rsidRDefault="004C70E5" w:rsidP="004C70E5">
      <w:pPr>
        <w:spacing w:line="240" w:lineRule="auto"/>
        <w:ind w:left="-567" w:right="-142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ind w:left="-567" w:right="-142"/>
        <w:jc w:val="both"/>
        <w:rPr>
          <w:b/>
          <w:color w:val="1F497D"/>
          <w:sz w:val="24"/>
          <w:szCs w:val="24"/>
          <w:lang w:val="ru-RU"/>
        </w:rPr>
      </w:pPr>
      <w:r w:rsidRPr="00DB7401">
        <w:rPr>
          <w:b/>
          <w:color w:val="1F497D"/>
          <w:sz w:val="24"/>
          <w:szCs w:val="24"/>
          <w:lang w:val="ru-RU"/>
        </w:rPr>
        <w:t>Социальная активность и внешние связи учреждения</w:t>
      </w:r>
    </w:p>
    <w:p w:rsidR="004C70E5" w:rsidRPr="00DB7401" w:rsidRDefault="004C70E5" w:rsidP="004C70E5">
      <w:pPr>
        <w:spacing w:line="240" w:lineRule="auto"/>
        <w:ind w:left="-567" w:right="-142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Наша школа  взаимодействует с  МКОУ ДОД  ЦДТ «Аист» с</w:t>
      </w:r>
      <w:proofErr w:type="gramStart"/>
      <w:r w:rsidRPr="00DB7401">
        <w:rPr>
          <w:sz w:val="24"/>
          <w:szCs w:val="24"/>
          <w:lang w:val="ru-RU"/>
        </w:rPr>
        <w:t>.Т</w:t>
      </w:r>
      <w:proofErr w:type="gramEnd"/>
      <w:r w:rsidRPr="00DB7401">
        <w:rPr>
          <w:sz w:val="24"/>
          <w:szCs w:val="24"/>
          <w:lang w:val="ru-RU"/>
        </w:rPr>
        <w:t>уруханск; ФГБУ «Государственный заповедник      «</w:t>
      </w:r>
      <w:proofErr w:type="spellStart"/>
      <w:r w:rsidRPr="00DB7401">
        <w:rPr>
          <w:sz w:val="24"/>
          <w:szCs w:val="24"/>
          <w:lang w:val="ru-RU"/>
        </w:rPr>
        <w:t>Центральносибирский</w:t>
      </w:r>
      <w:proofErr w:type="spellEnd"/>
      <w:r w:rsidRPr="00DB7401">
        <w:rPr>
          <w:sz w:val="24"/>
          <w:szCs w:val="24"/>
          <w:lang w:val="ru-RU"/>
        </w:rPr>
        <w:t>» п. Бор.; ООО «</w:t>
      </w:r>
      <w:proofErr w:type="spellStart"/>
      <w:r w:rsidRPr="00DB7401">
        <w:rPr>
          <w:sz w:val="24"/>
          <w:szCs w:val="24"/>
          <w:lang w:val="ru-RU"/>
        </w:rPr>
        <w:t>Олимпус</w:t>
      </w:r>
      <w:proofErr w:type="spellEnd"/>
      <w:r w:rsidRPr="00DB7401">
        <w:rPr>
          <w:sz w:val="24"/>
          <w:szCs w:val="24"/>
          <w:lang w:val="ru-RU"/>
        </w:rPr>
        <w:t xml:space="preserve">» , проект « </w:t>
      </w:r>
      <w:proofErr w:type="spellStart"/>
      <w:r w:rsidRPr="00DB7401">
        <w:rPr>
          <w:sz w:val="24"/>
          <w:szCs w:val="24"/>
          <w:lang w:val="ru-RU"/>
        </w:rPr>
        <w:t>Инфоурок</w:t>
      </w:r>
      <w:proofErr w:type="spellEnd"/>
      <w:r w:rsidRPr="00DB7401">
        <w:rPr>
          <w:sz w:val="24"/>
          <w:szCs w:val="24"/>
          <w:lang w:val="ru-RU"/>
        </w:rPr>
        <w:t>» и с другими учреждениями,  что позволяет обеспечить доступность участия  каждого обучающегося в конкурсах, проводимых данными учреждениями.</w:t>
      </w:r>
    </w:p>
    <w:p w:rsidR="004C70E5" w:rsidRPr="00DB7401" w:rsidRDefault="004C70E5" w:rsidP="004C70E5">
      <w:pPr>
        <w:pStyle w:val="31"/>
        <w:ind w:left="0" w:right="-142"/>
        <w:jc w:val="both"/>
        <w:rPr>
          <w:color w:val="000000"/>
          <w:szCs w:val="24"/>
        </w:rPr>
      </w:pPr>
      <w:r w:rsidRPr="00DB7401">
        <w:rPr>
          <w:b/>
          <w:color w:val="002060"/>
          <w:szCs w:val="24"/>
        </w:rPr>
        <w:t xml:space="preserve">Раздел </w:t>
      </w:r>
      <w:r w:rsidRPr="00DB7401">
        <w:rPr>
          <w:b/>
          <w:color w:val="002060"/>
          <w:szCs w:val="24"/>
          <w:lang w:val="en-CA"/>
        </w:rPr>
        <w:t>III</w:t>
      </w:r>
      <w:r w:rsidRPr="00DB7401">
        <w:rPr>
          <w:b/>
          <w:color w:val="002060"/>
          <w:szCs w:val="24"/>
        </w:rPr>
        <w:t xml:space="preserve"> Состояние материально-технической базы школы</w:t>
      </w:r>
    </w:p>
    <w:p w:rsidR="004C70E5" w:rsidRPr="00DB7401" w:rsidRDefault="004C70E5" w:rsidP="004C70E5">
      <w:pPr>
        <w:spacing w:line="240" w:lineRule="auto"/>
        <w:ind w:left="-567" w:right="-142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ind w:left="-567" w:right="-142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С целью организации учебно-воспитательного процесса в 2016-2017 г. был пополнена учебно-методическая база школы.</w:t>
      </w:r>
    </w:p>
    <w:tbl>
      <w:tblPr>
        <w:tblpPr w:leftFromText="180" w:rightFromText="180" w:vertAnchor="text" w:horzAnchor="margin" w:tblpXSpec="center" w:tblpY="577"/>
        <w:tblW w:w="9039" w:type="dxa"/>
        <w:tblLayout w:type="fixed"/>
        <w:tblLook w:val="04A0"/>
      </w:tblPr>
      <w:tblGrid>
        <w:gridCol w:w="6380"/>
        <w:gridCol w:w="2659"/>
      </w:tblGrid>
      <w:tr w:rsidR="004C70E5" w:rsidRPr="00DB7401" w:rsidTr="004C70E5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фактическое значение</w:t>
            </w:r>
          </w:p>
        </w:tc>
      </w:tr>
      <w:tr w:rsidR="004C70E5" w:rsidRPr="00DB7401" w:rsidTr="004C70E5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компьютеров всего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C70E5" w:rsidRPr="00DB7401" w:rsidTr="004C70E5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компьютеров, с доступом к сети </w:t>
            </w:r>
            <w:r w:rsidRPr="00DB74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C70E5" w:rsidRPr="00DB7401" w:rsidTr="004C70E5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4C70E5" w:rsidRPr="00DB7401" w:rsidTr="004C70E5">
        <w:trPr>
          <w:trHeight w:val="427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классов, оборудованных мультимедиа проекторами, электронными досками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C70E5" w:rsidRPr="00DB7401" w:rsidTr="004C70E5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ОУ подключения к сети </w:t>
            </w:r>
            <w:r w:rsidRPr="00DB74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C70E5" w:rsidRPr="00DB7401" w:rsidTr="004C70E5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локальных сетей в организации (да/нет)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C70E5" w:rsidRPr="00DB7401" w:rsidTr="004C70E5">
        <w:trPr>
          <w:trHeight w:val="396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Реквизиты договора ОУ с провайдером сети Интернет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054F79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Контракт от 01.01.2017</w:t>
            </w:r>
            <w:r w:rsidR="004C70E5"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4C70E5" w:rsidRPr="00DB7401" w:rsidTr="004C70E5"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официального сайта ОУ (да/нет)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B7401">
              <w:rPr>
                <w:rFonts w:ascii="Times New Roman" w:hAnsi="Times New Roman"/>
                <w:sz w:val="24"/>
                <w:szCs w:val="24"/>
                <w:lang w:val="en-US" w:eastAsia="en-US"/>
              </w:rPr>
              <w:t>goshiha-shool-site-f2635e3.umi.ru</w:t>
            </w:r>
          </w:p>
        </w:tc>
      </w:tr>
    </w:tbl>
    <w:p w:rsidR="004C70E5" w:rsidRPr="00DB7401" w:rsidRDefault="004C70E5" w:rsidP="004C70E5">
      <w:pPr>
        <w:pStyle w:val="a6"/>
        <w:spacing w:line="240" w:lineRule="auto"/>
        <w:ind w:left="-207" w:right="-142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DB7401">
        <w:rPr>
          <w:rFonts w:cs="Times New Roman"/>
          <w:b/>
          <w:bCs/>
          <w:sz w:val="24"/>
          <w:szCs w:val="24"/>
          <w:lang w:val="ru-RU"/>
        </w:rPr>
        <w:t>1.Показатели информатизации образовательного процесса</w:t>
      </w:r>
    </w:p>
    <w:p w:rsidR="004C70E5" w:rsidRPr="00DB7401" w:rsidRDefault="004C70E5" w:rsidP="004C70E5">
      <w:pPr>
        <w:spacing w:line="240" w:lineRule="auto"/>
        <w:ind w:left="-567" w:right="-142"/>
        <w:jc w:val="both"/>
        <w:rPr>
          <w:sz w:val="24"/>
          <w:szCs w:val="24"/>
          <w:lang w:val="ru-RU"/>
        </w:rPr>
      </w:pPr>
      <w:r w:rsidRPr="00DB7401">
        <w:rPr>
          <w:rFonts w:cs="Times New Roman"/>
          <w:sz w:val="24"/>
          <w:szCs w:val="24"/>
          <w:lang w:val="ru-RU"/>
        </w:rPr>
        <w:t xml:space="preserve">               </w:t>
      </w:r>
      <w:r w:rsidRPr="00DB7401">
        <w:rPr>
          <w:sz w:val="24"/>
          <w:szCs w:val="24"/>
          <w:lang w:val="ru-RU"/>
        </w:rPr>
        <w:t>В школе имеется библиотека. В кабинете  математики установлены три компьютера для   проведения уроков информатики. Имеется семь ноутбуков, один  с подключением к сети Интернет.</w:t>
      </w:r>
    </w:p>
    <w:p w:rsidR="004C70E5" w:rsidRPr="00DB7401" w:rsidRDefault="004C70E5" w:rsidP="004C70E5">
      <w:pPr>
        <w:spacing w:line="240" w:lineRule="auto"/>
        <w:ind w:left="-567" w:right="-142"/>
        <w:jc w:val="center"/>
        <w:rPr>
          <w:rFonts w:cs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DB7401">
        <w:rPr>
          <w:b/>
          <w:bCs/>
          <w:sz w:val="24"/>
          <w:szCs w:val="24"/>
          <w:lang w:val="ru-RU"/>
        </w:rPr>
        <w:t>Учебно</w:t>
      </w:r>
      <w:proofErr w:type="spellEnd"/>
      <w:r w:rsidRPr="00DB7401">
        <w:rPr>
          <w:b/>
          <w:bCs/>
          <w:sz w:val="24"/>
          <w:szCs w:val="24"/>
          <w:lang w:val="ru-RU"/>
        </w:rPr>
        <w:t>- методическое</w:t>
      </w:r>
      <w:proofErr w:type="gramEnd"/>
      <w:r w:rsidRPr="00DB7401">
        <w:rPr>
          <w:b/>
          <w:bCs/>
          <w:sz w:val="24"/>
          <w:szCs w:val="24"/>
          <w:lang w:val="ru-RU"/>
        </w:rPr>
        <w:t xml:space="preserve"> обеспечение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Фонд учебной литературы школы на 01.06.2016 года составляет 620 экземпляров (учебники - 420, литература - 200);В 2016-17 году было поступление новой учебно-методической литературы для обучения в рамках ФГОС.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Обеспеченность учебниками школьников 1-4 классов составляет 100%, учащихся 5-9 – классов - 100 %,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Количество  выписываемых  школой  периодических изданий – 0.</w:t>
      </w:r>
    </w:p>
    <w:p w:rsidR="004C70E5" w:rsidRPr="00DB7401" w:rsidRDefault="004C70E5" w:rsidP="004C70E5">
      <w:pPr>
        <w:pStyle w:val="31"/>
        <w:tabs>
          <w:tab w:val="left" w:pos="426"/>
        </w:tabs>
        <w:ind w:left="0" w:right="-142"/>
        <w:jc w:val="both"/>
        <w:rPr>
          <w:rFonts w:cs="Times New Roman"/>
          <w:szCs w:val="24"/>
        </w:rPr>
      </w:pPr>
    </w:p>
    <w:p w:rsidR="004C70E5" w:rsidRPr="00DB7401" w:rsidRDefault="004C70E5" w:rsidP="004C70E5">
      <w:pPr>
        <w:pStyle w:val="31"/>
        <w:tabs>
          <w:tab w:val="left" w:pos="426"/>
        </w:tabs>
        <w:ind w:left="0" w:right="-142"/>
        <w:jc w:val="both"/>
        <w:rPr>
          <w:rFonts w:cs="Times New Roman"/>
          <w:szCs w:val="24"/>
        </w:rPr>
      </w:pPr>
    </w:p>
    <w:p w:rsidR="004C70E5" w:rsidRPr="00DB7401" w:rsidRDefault="004C70E5" w:rsidP="004C70E5">
      <w:pPr>
        <w:pStyle w:val="31"/>
        <w:tabs>
          <w:tab w:val="left" w:pos="1035"/>
        </w:tabs>
        <w:ind w:left="0" w:right="-142"/>
        <w:jc w:val="both"/>
        <w:rPr>
          <w:rFonts w:cs="Times New Roman"/>
          <w:b/>
          <w:szCs w:val="24"/>
        </w:rPr>
      </w:pPr>
      <w:r w:rsidRPr="00DB7401">
        <w:rPr>
          <w:rFonts w:cs="Times New Roman"/>
          <w:b/>
          <w:szCs w:val="24"/>
        </w:rPr>
        <w:t>Технические средства обучения</w:t>
      </w:r>
    </w:p>
    <w:tbl>
      <w:tblPr>
        <w:tblW w:w="9037" w:type="dxa"/>
        <w:tblCellMar>
          <w:top w:w="9" w:type="dxa"/>
          <w:left w:w="106" w:type="dxa"/>
          <w:right w:w="45" w:type="dxa"/>
        </w:tblCellMar>
        <w:tblLook w:val="04A0"/>
      </w:tblPr>
      <w:tblGrid>
        <w:gridCol w:w="6078"/>
        <w:gridCol w:w="2959"/>
      </w:tblGrid>
      <w:tr w:rsidR="004C70E5" w:rsidRPr="00DB7401" w:rsidTr="004C70E5">
        <w:trPr>
          <w:trHeight w:val="331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Техническое средство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4C70E5" w:rsidRPr="00DB7401" w:rsidTr="004C70E5">
        <w:trPr>
          <w:trHeight w:val="33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Компьютер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70E5" w:rsidRPr="00DB7401" w:rsidTr="004C70E5">
        <w:trPr>
          <w:trHeight w:val="331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Ноутбук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C70E5" w:rsidRPr="00DB7401" w:rsidTr="004C70E5">
        <w:trPr>
          <w:trHeight w:val="33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Принтер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70E5" w:rsidRPr="00DB7401" w:rsidTr="004C70E5">
        <w:trPr>
          <w:trHeight w:val="33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Сканер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70E5" w:rsidRPr="00DB7401" w:rsidTr="004C70E5">
        <w:trPr>
          <w:trHeight w:val="331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Телевизор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70E5" w:rsidRPr="00DB7401" w:rsidTr="004C70E5">
        <w:trPr>
          <w:trHeight w:val="33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Музыкальный центр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70E5" w:rsidRPr="00DB7401" w:rsidTr="004C70E5">
        <w:trPr>
          <w:trHeight w:val="33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Интерактивная доска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70E5" w:rsidRPr="00DB7401" w:rsidTr="004C70E5">
        <w:trPr>
          <w:trHeight w:val="331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Цифровой фотоаппарат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70E5" w:rsidRPr="00DB7401" w:rsidTr="004C70E5">
        <w:trPr>
          <w:trHeight w:val="704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 xml:space="preserve">Комплексное оборудование кабинета (включая мульти </w:t>
            </w:r>
            <w:proofErr w:type="gramStart"/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-</w:t>
            </w:r>
            <w:proofErr w:type="spellStart"/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едийную</w:t>
            </w:r>
            <w:proofErr w:type="spellEnd"/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 xml:space="preserve"> доску, проектор, документ-камеру AVER VIZION)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70E5" w:rsidRPr="00DB7401" w:rsidTr="004C70E5">
        <w:trPr>
          <w:trHeight w:val="700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Магнитная доска</w:t>
            </w:r>
          </w:p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Спортивные тренажеры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5</w:t>
            </w:r>
          </w:p>
          <w:p w:rsidR="004C70E5" w:rsidRPr="00DB7401" w:rsidRDefault="004C70E5" w:rsidP="004C70E5">
            <w:pPr>
              <w:pStyle w:val="a4"/>
              <w:jc w:val="both"/>
              <w:rPr>
                <w:rStyle w:val="a3"/>
                <w:b w:val="0"/>
                <w:sz w:val="24"/>
                <w:szCs w:val="24"/>
                <w:lang w:val="ru-RU" w:eastAsia="ru-RU" w:bidi="ar-SA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4C70E5" w:rsidRDefault="004C70E5" w:rsidP="004C70E5">
      <w:pPr>
        <w:spacing w:line="240" w:lineRule="auto"/>
        <w:jc w:val="both"/>
        <w:rPr>
          <w:color w:val="1F497D"/>
          <w:sz w:val="24"/>
          <w:szCs w:val="24"/>
          <w:lang w:val="ru-RU"/>
        </w:rPr>
      </w:pPr>
      <w:r w:rsidRPr="00DB7401">
        <w:rPr>
          <w:color w:val="1F497D"/>
          <w:sz w:val="24"/>
          <w:szCs w:val="24"/>
          <w:lang w:val="ru-RU"/>
        </w:rPr>
        <w:t xml:space="preserve">         </w:t>
      </w:r>
    </w:p>
    <w:p w:rsidR="004C70E5" w:rsidRPr="00DB7401" w:rsidRDefault="004C70E5" w:rsidP="004C70E5">
      <w:pPr>
        <w:spacing w:line="240" w:lineRule="auto"/>
        <w:jc w:val="both"/>
        <w:rPr>
          <w:b/>
          <w:bCs/>
          <w:color w:val="1F497D"/>
          <w:sz w:val="24"/>
          <w:szCs w:val="24"/>
          <w:lang w:val="ru-RU"/>
        </w:rPr>
      </w:pPr>
      <w:r w:rsidRPr="00DB7401">
        <w:rPr>
          <w:color w:val="1F497D"/>
          <w:sz w:val="24"/>
          <w:szCs w:val="24"/>
          <w:lang w:val="ru-RU"/>
        </w:rPr>
        <w:t xml:space="preserve">  </w:t>
      </w:r>
      <w:r w:rsidRPr="00DB7401">
        <w:rPr>
          <w:b/>
          <w:bCs/>
          <w:color w:val="1F497D"/>
          <w:sz w:val="24"/>
          <w:szCs w:val="24"/>
          <w:lang w:val="ru-RU"/>
        </w:rPr>
        <w:t xml:space="preserve">Раздел </w:t>
      </w:r>
      <w:r w:rsidRPr="00DB7401">
        <w:rPr>
          <w:b/>
          <w:bCs/>
          <w:color w:val="1F497D"/>
          <w:sz w:val="24"/>
          <w:szCs w:val="24"/>
          <w:lang w:val="en-CA"/>
        </w:rPr>
        <w:t>IV</w:t>
      </w:r>
      <w:r w:rsidRPr="00DB7401">
        <w:rPr>
          <w:b/>
          <w:bCs/>
          <w:color w:val="1F497D"/>
          <w:sz w:val="24"/>
          <w:szCs w:val="24"/>
          <w:lang w:val="ru-RU"/>
        </w:rPr>
        <w:t xml:space="preserve">  КАДРОВОЕ ОБЕСПЕЧЕНИЕ ОБРАЗОВАТЕЛЬНОГО ПРОЦЕССА.</w:t>
      </w:r>
    </w:p>
    <w:p w:rsidR="004C70E5" w:rsidRPr="00DB7401" w:rsidRDefault="004C70E5" w:rsidP="004C70E5">
      <w:pPr>
        <w:spacing w:line="240" w:lineRule="auto"/>
        <w:jc w:val="both"/>
        <w:rPr>
          <w:color w:val="1F497D"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 xml:space="preserve">  Образовательный ценз педагогических работников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3"/>
        <w:gridCol w:w="2310"/>
        <w:gridCol w:w="2311"/>
        <w:gridCol w:w="1966"/>
        <w:gridCol w:w="850"/>
      </w:tblGrid>
      <w:tr w:rsidR="004C70E5" w:rsidRPr="00DB7401" w:rsidTr="004C70E5">
        <w:tc>
          <w:tcPr>
            <w:tcW w:w="1493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sz w:val="24"/>
                <w:szCs w:val="24"/>
                <w:lang w:val="ru-RU" w:bidi="ar-SA"/>
              </w:rPr>
              <w:t>Всего педагогов</w:t>
            </w:r>
          </w:p>
        </w:tc>
        <w:tc>
          <w:tcPr>
            <w:tcW w:w="23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sz w:val="24"/>
                <w:szCs w:val="24"/>
                <w:lang w:val="ru-RU" w:bidi="ar-SA"/>
              </w:rPr>
              <w:t>Высшее</w:t>
            </w:r>
          </w:p>
        </w:tc>
        <w:tc>
          <w:tcPr>
            <w:tcW w:w="231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sz w:val="24"/>
                <w:szCs w:val="24"/>
                <w:lang w:val="ru-RU" w:bidi="ar-SA"/>
              </w:rPr>
              <w:t>Среднее специальное</w:t>
            </w:r>
          </w:p>
        </w:tc>
        <w:tc>
          <w:tcPr>
            <w:tcW w:w="2816" w:type="dxa"/>
            <w:gridSpan w:val="2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sz w:val="24"/>
                <w:szCs w:val="24"/>
                <w:lang w:val="ru-RU" w:bidi="ar-SA"/>
              </w:rPr>
              <w:t>Среднее</w:t>
            </w:r>
          </w:p>
        </w:tc>
      </w:tr>
      <w:tr w:rsidR="004C70E5" w:rsidRPr="00DB7401" w:rsidTr="004C70E5">
        <w:tc>
          <w:tcPr>
            <w:tcW w:w="1493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3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31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816" w:type="dxa"/>
            <w:gridSpan w:val="2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</w:tr>
      <w:tr w:rsidR="004C70E5" w:rsidRPr="00DB7401" w:rsidTr="004C70E5">
        <w:tc>
          <w:tcPr>
            <w:tcW w:w="1493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3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60%</w:t>
            </w:r>
          </w:p>
        </w:tc>
        <w:tc>
          <w:tcPr>
            <w:tcW w:w="231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30%</w:t>
            </w:r>
          </w:p>
        </w:tc>
        <w:tc>
          <w:tcPr>
            <w:tcW w:w="2816" w:type="dxa"/>
            <w:gridSpan w:val="2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10 %</w:t>
            </w:r>
          </w:p>
        </w:tc>
      </w:tr>
      <w:tr w:rsidR="004C70E5" w:rsidRPr="00DB7401" w:rsidTr="004C70E5">
        <w:tc>
          <w:tcPr>
            <w:tcW w:w="1493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587" w:type="dxa"/>
            <w:gridSpan w:val="3"/>
            <w:tcBorders>
              <w:right w:val="single" w:sz="4" w:space="0" w:color="auto"/>
            </w:tcBorders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cs="Times New Roman"/>
                <w:sz w:val="24"/>
                <w:szCs w:val="24"/>
                <w:lang w:val="ru-RU" w:eastAsia="ru-RU"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</w:tr>
      <w:tr w:rsidR="004C70E5" w:rsidRPr="00DB7401" w:rsidTr="004C70E5">
        <w:tc>
          <w:tcPr>
            <w:tcW w:w="1493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587" w:type="dxa"/>
            <w:gridSpan w:val="3"/>
            <w:tcBorders>
              <w:right w:val="single" w:sz="4" w:space="0" w:color="auto"/>
            </w:tcBorders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B7401">
              <w:rPr>
                <w:rFonts w:cs="Times New Roman"/>
                <w:sz w:val="24"/>
                <w:szCs w:val="24"/>
                <w:lang w:val="ru-RU" w:eastAsia="ru-RU" w:bidi="ar-SA"/>
              </w:rPr>
              <w:t>Высшая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0%</w:t>
            </w:r>
          </w:p>
        </w:tc>
      </w:tr>
      <w:tr w:rsidR="004C70E5" w:rsidRPr="00DB7401" w:rsidTr="004C70E5">
        <w:tc>
          <w:tcPr>
            <w:tcW w:w="1493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587" w:type="dxa"/>
            <w:gridSpan w:val="3"/>
            <w:tcBorders>
              <w:right w:val="single" w:sz="4" w:space="0" w:color="auto"/>
            </w:tcBorders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B7401">
              <w:rPr>
                <w:rFonts w:cs="Times New Roman"/>
                <w:sz w:val="24"/>
                <w:szCs w:val="24"/>
                <w:lang w:val="ru-RU" w:eastAsia="ru-RU" w:bidi="ar-SA"/>
              </w:rPr>
              <w:t>Первая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4/40%</w:t>
            </w:r>
          </w:p>
        </w:tc>
      </w:tr>
    </w:tbl>
    <w:p w:rsidR="004C70E5" w:rsidRDefault="004C70E5" w:rsidP="004C70E5">
      <w:pPr>
        <w:spacing w:line="240" w:lineRule="auto"/>
        <w:jc w:val="both"/>
        <w:rPr>
          <w:rStyle w:val="a3"/>
          <w:sz w:val="24"/>
          <w:szCs w:val="24"/>
          <w:lang w:val="ru-RU"/>
        </w:rPr>
      </w:pPr>
      <w:r w:rsidRPr="00DB7401">
        <w:rPr>
          <w:rStyle w:val="a3"/>
          <w:sz w:val="24"/>
          <w:szCs w:val="24"/>
          <w:lang w:val="ru-RU"/>
        </w:rPr>
        <w:t xml:space="preserve">                                             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sz w:val="24"/>
          <w:szCs w:val="24"/>
          <w:lang w:val="ru-RU"/>
        </w:rPr>
      </w:pPr>
      <w:r w:rsidRPr="00DB7401">
        <w:rPr>
          <w:rStyle w:val="a3"/>
          <w:sz w:val="24"/>
          <w:szCs w:val="24"/>
          <w:lang w:val="ru-RU"/>
        </w:rPr>
        <w:t>Возрастной состав педагогического коллектива к 2017г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134"/>
        <w:gridCol w:w="1276"/>
        <w:gridCol w:w="1275"/>
        <w:gridCol w:w="993"/>
        <w:gridCol w:w="992"/>
        <w:gridCol w:w="850"/>
      </w:tblGrid>
      <w:tr w:rsidR="004C70E5" w:rsidRPr="00DB7401" w:rsidTr="004C70E5">
        <w:trPr>
          <w:trHeight w:val="447"/>
        </w:trPr>
        <w:tc>
          <w:tcPr>
            <w:tcW w:w="1134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1950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1952</w:t>
            </w:r>
          </w:p>
        </w:tc>
        <w:tc>
          <w:tcPr>
            <w:tcW w:w="1134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1957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1960</w:t>
            </w:r>
          </w:p>
        </w:tc>
        <w:tc>
          <w:tcPr>
            <w:tcW w:w="1275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1961</w:t>
            </w:r>
          </w:p>
        </w:tc>
        <w:tc>
          <w:tcPr>
            <w:tcW w:w="993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1963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1986</w:t>
            </w:r>
          </w:p>
        </w:tc>
        <w:tc>
          <w:tcPr>
            <w:tcW w:w="850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1977</w:t>
            </w:r>
          </w:p>
        </w:tc>
      </w:tr>
      <w:tr w:rsidR="004C70E5" w:rsidRPr="00DB7401" w:rsidTr="004C70E5">
        <w:trPr>
          <w:trHeight w:val="405"/>
        </w:trPr>
        <w:tc>
          <w:tcPr>
            <w:tcW w:w="1134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4C70E5" w:rsidRPr="00DB7401" w:rsidTr="004C70E5">
        <w:trPr>
          <w:trHeight w:val="420"/>
        </w:trPr>
        <w:tc>
          <w:tcPr>
            <w:tcW w:w="1134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</w:rPr>
              <w:t>6</w:t>
            </w:r>
            <w:proofErr w:type="spellStart"/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6</w:t>
            </w:r>
            <w:proofErr w:type="spellEnd"/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4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1275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55</w:t>
            </w:r>
          </w:p>
        </w:tc>
        <w:tc>
          <w:tcPr>
            <w:tcW w:w="993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rStyle w:val="a3"/>
                <w:b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b w:val="0"/>
                <w:sz w:val="24"/>
                <w:szCs w:val="24"/>
                <w:lang w:val="ru-RU"/>
              </w:rPr>
              <w:t>40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 w:val="0"/>
          <w:sz w:val="24"/>
          <w:szCs w:val="24"/>
          <w:lang w:val="ru-RU"/>
        </w:rPr>
        <w:t xml:space="preserve">                                      Средний возрастной состав педагогического коллектива:   42 года</w:t>
      </w:r>
    </w:p>
    <w:tbl>
      <w:tblPr>
        <w:tblpPr w:leftFromText="180" w:rightFromText="180" w:vertAnchor="text" w:horzAnchor="margin" w:tblpX="185" w:tblpY="243"/>
        <w:tblW w:w="8974" w:type="dxa"/>
        <w:tblCellMar>
          <w:left w:w="0" w:type="dxa"/>
          <w:right w:w="0" w:type="dxa"/>
        </w:tblCellMar>
        <w:tblLook w:val="00A0"/>
      </w:tblPr>
      <w:tblGrid>
        <w:gridCol w:w="569"/>
        <w:gridCol w:w="7554"/>
        <w:gridCol w:w="851"/>
      </w:tblGrid>
      <w:tr w:rsidR="004C70E5" w:rsidRPr="00DB7401" w:rsidTr="004C70E5">
        <w:trPr>
          <w:trHeight w:val="481"/>
        </w:trPr>
        <w:tc>
          <w:tcPr>
            <w:tcW w:w="569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педработников</w:t>
            </w:r>
            <w:proofErr w:type="spellEnd"/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Из них: коренной национальности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том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числе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женщины</w:t>
            </w:r>
            <w:proofErr w:type="spellEnd"/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10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4C70E5" w:rsidRPr="00DB7401" w:rsidTr="004C70E5">
        <w:trPr>
          <w:trHeight w:val="393"/>
        </w:trPr>
        <w:tc>
          <w:tcPr>
            <w:tcW w:w="569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Имеют высшее образование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Из них: </w:t>
            </w:r>
            <w:proofErr w:type="gram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высшее</w:t>
            </w:r>
            <w:proofErr w:type="gram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 непедагогическое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6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</w:tr>
      <w:tr w:rsidR="004C70E5" w:rsidRPr="00DB7401" w:rsidTr="004C70E5">
        <w:trPr>
          <w:trHeight w:val="415"/>
        </w:trPr>
        <w:tc>
          <w:tcPr>
            <w:tcW w:w="569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Имеют среднее специальное образование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Из них: среднее специальное непедагогическое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Не имеет педагогическое образование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3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4C70E5" w:rsidRPr="00210A6D" w:rsidTr="004C70E5">
        <w:trPr>
          <w:trHeight w:val="393"/>
        </w:trPr>
        <w:tc>
          <w:tcPr>
            <w:tcW w:w="569" w:type="dxa"/>
            <w:vMerge w:val="restart"/>
            <w:tcBorders>
              <w:top w:val="single" w:sz="6" w:space="0" w:color="BE4B48"/>
              <w:left w:val="single" w:sz="6" w:space="0" w:color="BE4B48"/>
              <w:bottom w:val="nil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Педагогический стаж: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- от 6 месяцев до 5 лет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nil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от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3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nil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от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-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nil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свыше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6</w:t>
            </w:r>
          </w:p>
        </w:tc>
      </w:tr>
      <w:tr w:rsidR="004C70E5" w:rsidRPr="00DB7401" w:rsidTr="004C70E5">
        <w:trPr>
          <w:trHeight w:val="275"/>
        </w:trPr>
        <w:tc>
          <w:tcPr>
            <w:tcW w:w="569" w:type="dxa"/>
            <w:vMerge w:val="restart"/>
            <w:tcBorders>
              <w:top w:val="nil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Аттестовано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:</w:t>
            </w: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Высшая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nil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Первая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4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nil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Вторая категория, соответствие занимаемой должности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6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 w:val="restart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Награждено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Почетная грамота  за участие в районном конкурсе/от школы/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Благодарность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 акции «Марш парков»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4C70E5" w:rsidRPr="00770132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Дипломы обучающимся за участие в Международной олимпиаде </w:t>
            </w:r>
            <w:r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« Осень-2016»,</w:t>
            </w: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« Весна-2017г</w:t>
            </w:r>
            <w:proofErr w:type="gram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»п</w:t>
            </w:r>
            <w:proofErr w:type="gram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роекта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Инфоурок</w:t>
            </w:r>
            <w:proofErr w:type="spellEnd"/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/>
                <w:sz w:val="24"/>
                <w:szCs w:val="24"/>
                <w:lang w:val="ru-RU" w:eastAsia="ru-RU"/>
              </w:rPr>
              <w:t>6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770132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Свидетельства участия в международной олимпиаде проекта «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» по химии, биологии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/>
                <w:sz w:val="24"/>
                <w:szCs w:val="24"/>
                <w:lang w:val="ru-RU" w:eastAsia="ru-RU"/>
              </w:rPr>
              <w:t>4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770132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Благодаственные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 письма родителям за участие детей в олимпиаде проекта «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5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Сертификаты участия педагогов </w:t>
            </w:r>
            <w:proofErr w:type="gram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 проекта «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11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Работающие пенсионеры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6</w:t>
            </w:r>
          </w:p>
        </w:tc>
      </w:tr>
      <w:tr w:rsidR="004C70E5" w:rsidRPr="00DB7401" w:rsidTr="004C70E5">
        <w:trPr>
          <w:trHeight w:val="326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Благодарности проекта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Инфоурок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 педагогам за активное участие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/>
                <w:sz w:val="24"/>
                <w:szCs w:val="24"/>
                <w:lang w:val="ru-RU" w:eastAsia="ru-RU"/>
              </w:rPr>
              <w:t>6</w:t>
            </w:r>
          </w:p>
        </w:tc>
      </w:tr>
      <w:tr w:rsidR="004C70E5" w:rsidRPr="00DB7401" w:rsidTr="004C70E5">
        <w:trPr>
          <w:trHeight w:val="138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Грамоты от отдела образования Туруханского р-на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4C70E5" w:rsidRPr="00DB7401" w:rsidTr="004C70E5">
        <w:trPr>
          <w:trHeight w:val="138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Дипломы конкурса «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Альбус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4C70E5" w:rsidRPr="00DB7401" w:rsidTr="004C70E5">
        <w:trPr>
          <w:trHeight w:val="162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Воен</w:t>
            </w: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н</w:t>
            </w: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ообяза</w:t>
            </w: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н</w:t>
            </w: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Почетная грамота Министерства образования РФ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4C70E5" w:rsidRPr="00DB7401" w:rsidTr="004C70E5">
        <w:trPr>
          <w:trHeight w:val="138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Отличник образования РФ, Почетный работник образования РФ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2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Ветеран</w:t>
            </w: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ы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>труда</w:t>
            </w:r>
            <w:proofErr w:type="spellEnd"/>
            <w:r w:rsidRPr="00DB7401">
              <w:rPr>
                <w:rFonts w:cs="Calibri"/>
                <w:bCs/>
                <w:kern w:val="24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054F79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/>
                <w:sz w:val="24"/>
                <w:szCs w:val="24"/>
                <w:lang w:val="ru-RU" w:eastAsia="ru-RU"/>
              </w:rPr>
              <w:t>2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vMerge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Прошли курсы переподготовки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0</w:t>
            </w:r>
          </w:p>
        </w:tc>
      </w:tr>
      <w:tr w:rsidR="004C70E5" w:rsidRPr="00DB7401" w:rsidTr="004C70E5">
        <w:trPr>
          <w:trHeight w:val="197"/>
        </w:trPr>
        <w:tc>
          <w:tcPr>
            <w:tcW w:w="569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vAlign w:val="center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</w:pPr>
            <w:r w:rsidRPr="00DB7401">
              <w:rPr>
                <w:rFonts w:cs="Calibri"/>
                <w:bCs/>
                <w:kern w:val="24"/>
                <w:sz w:val="24"/>
                <w:szCs w:val="24"/>
                <w:lang w:val="ru-RU" w:eastAsia="ru-RU"/>
              </w:rPr>
              <w:t>Прошли дистанционные курсы повышения квалификации</w:t>
            </w:r>
          </w:p>
        </w:tc>
        <w:tc>
          <w:tcPr>
            <w:tcW w:w="851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 w:eastAsia="ru-RU"/>
              </w:rPr>
            </w:pPr>
            <w:r w:rsidRPr="00DB7401">
              <w:rPr>
                <w:rFonts w:ascii="Arial" w:hAnsi="Arial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sz w:val="24"/>
          <w:szCs w:val="24"/>
          <w:lang w:val="ru-RU"/>
        </w:rPr>
      </w:pPr>
      <w:r w:rsidRPr="00DB7401">
        <w:rPr>
          <w:rStyle w:val="a3"/>
          <w:bCs w:val="0"/>
          <w:color w:val="1F497D"/>
          <w:sz w:val="24"/>
          <w:szCs w:val="24"/>
          <w:lang w:val="en-CA"/>
        </w:rPr>
        <w:t>V</w:t>
      </w:r>
      <w:r w:rsidRPr="00DB7401">
        <w:rPr>
          <w:rStyle w:val="a3"/>
          <w:bCs w:val="0"/>
          <w:color w:val="1F497D"/>
          <w:sz w:val="24"/>
          <w:szCs w:val="24"/>
          <w:lang w:val="ru-RU"/>
        </w:rPr>
        <w:t xml:space="preserve"> Раздел Эффективность методической работы школы</w:t>
      </w:r>
    </w:p>
    <w:p w:rsidR="004C70E5" w:rsidRPr="00DB7401" w:rsidRDefault="004C70E5" w:rsidP="004C70E5">
      <w:pPr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 xml:space="preserve">Методическая тема школы </w:t>
      </w:r>
      <w:proofErr w:type="gramStart"/>
      <w:r w:rsidRPr="00DB7401">
        <w:rPr>
          <w:b/>
          <w:sz w:val="24"/>
          <w:szCs w:val="24"/>
          <w:lang w:val="ru-RU"/>
        </w:rPr>
        <w:t>:«</w:t>
      </w:r>
      <w:proofErr w:type="gramEnd"/>
      <w:r w:rsidRPr="00DB7401">
        <w:rPr>
          <w:b/>
          <w:sz w:val="24"/>
          <w:szCs w:val="24"/>
          <w:lang w:val="ru-RU"/>
        </w:rPr>
        <w:t>Современные подходы к организации образовательного процесса в условиях перехода на ФГОС второго поколения»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 w:eastAsia="ru-RU"/>
        </w:rPr>
      </w:pPr>
      <w:r w:rsidRPr="00DB7401">
        <w:rPr>
          <w:sz w:val="24"/>
          <w:szCs w:val="24"/>
          <w:lang w:val="ru-RU"/>
        </w:rPr>
        <w:t>Научно- методическая работа в 2016-17 году была направлена на создание условий для развития педагогического мастерства, повышение уровня профессионального саморазвития учителей, реализацию творческой инициативы.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В школе проходили</w:t>
      </w:r>
      <w:proofErr w:type="gramStart"/>
      <w:r w:rsidRPr="00DB7401">
        <w:rPr>
          <w:sz w:val="24"/>
          <w:szCs w:val="24"/>
          <w:lang w:val="ru-RU"/>
        </w:rPr>
        <w:t xml:space="preserve"> :</w:t>
      </w:r>
      <w:proofErr w:type="gramEnd"/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lastRenderedPageBreak/>
        <w:t xml:space="preserve">1/ предметные  районные олимпиады 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2/  школьный конкурса «Ученик года»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3/ учителя школы в проекте  </w:t>
      </w:r>
      <w:proofErr w:type="spellStart"/>
      <w:r w:rsidRPr="00DB7401">
        <w:rPr>
          <w:sz w:val="24"/>
          <w:szCs w:val="24"/>
          <w:lang w:val="ru-RU"/>
        </w:rPr>
        <w:t>Инфоурок</w:t>
      </w:r>
      <w:proofErr w:type="spellEnd"/>
      <w:r w:rsidRPr="00DB7401">
        <w:rPr>
          <w:sz w:val="24"/>
          <w:szCs w:val="24"/>
          <w:lang w:val="ru-RU"/>
        </w:rPr>
        <w:t xml:space="preserve"> делились опытом своей работы</w:t>
      </w:r>
    </w:p>
    <w:p w:rsidR="004C70E5" w:rsidRPr="00DB7401" w:rsidRDefault="004C70E5" w:rsidP="004C70E5">
      <w:pPr>
        <w:pStyle w:val="af4"/>
        <w:rPr>
          <w:b/>
        </w:rPr>
      </w:pPr>
    </w:p>
    <w:p w:rsidR="004C70E5" w:rsidRPr="00DB7401" w:rsidRDefault="004C70E5" w:rsidP="004C70E5">
      <w:pPr>
        <w:pStyle w:val="af4"/>
        <w:rPr>
          <w:b/>
        </w:rPr>
      </w:pPr>
      <w:r w:rsidRPr="00DB7401">
        <w:rPr>
          <w:b/>
        </w:rPr>
        <w:t xml:space="preserve">Результаты участия и обмена опытом в Интернет </w:t>
      </w:r>
      <w:proofErr w:type="gramStart"/>
      <w:r w:rsidRPr="00DB7401">
        <w:rPr>
          <w:b/>
        </w:rPr>
        <w:t>ресурсах</w:t>
      </w:r>
      <w:proofErr w:type="gramEnd"/>
      <w:r w:rsidRPr="00DB7401">
        <w:rPr>
          <w:b/>
        </w:rPr>
        <w:t xml:space="preserve"> 2016-2017 г</w:t>
      </w:r>
    </w:p>
    <w:p w:rsidR="004C70E5" w:rsidRPr="00DB7401" w:rsidRDefault="004C70E5" w:rsidP="004C70E5">
      <w:pPr>
        <w:pStyle w:val="af4"/>
        <w:ind w:firstLine="708"/>
      </w:pPr>
    </w:p>
    <w:p w:rsidR="004C70E5" w:rsidRPr="00DB7401" w:rsidRDefault="004C70E5" w:rsidP="004C70E5">
      <w:pPr>
        <w:pStyle w:val="af4"/>
        <w:ind w:firstLine="708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3822"/>
        <w:gridCol w:w="2374"/>
        <w:gridCol w:w="1894"/>
      </w:tblGrid>
      <w:tr w:rsidR="004C70E5" w:rsidRPr="00DB7401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№</w:t>
            </w:r>
            <w:proofErr w:type="spellStart"/>
            <w:proofErr w:type="gramStart"/>
            <w:r w:rsidRPr="00DB7401">
              <w:t>п</w:t>
            </w:r>
            <w:proofErr w:type="spellEnd"/>
            <w:proofErr w:type="gramEnd"/>
            <w:r w:rsidRPr="00DB7401">
              <w:t>/</w:t>
            </w:r>
            <w:proofErr w:type="spellStart"/>
            <w:r w:rsidRPr="00DB7401">
              <w:t>п</w:t>
            </w:r>
            <w:proofErr w:type="spellEnd"/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Название работы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Результат</w:t>
            </w:r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Номер</w:t>
            </w:r>
            <w:proofErr w:type="gramStart"/>
            <w:r w:rsidRPr="00DB7401">
              <w:t xml:space="preserve"> ,</w:t>
            </w:r>
            <w:proofErr w:type="gramEnd"/>
            <w:r w:rsidRPr="00DB7401">
              <w:t xml:space="preserve"> дата</w:t>
            </w: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1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Обобщенный опыт «Внеклассная работа по биологии» прошел экспертизу на Всероссийском уровне.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Свидетельство проекта</w:t>
            </w:r>
          </w:p>
          <w:p w:rsidR="004C70E5" w:rsidRPr="00DB7401" w:rsidRDefault="004C70E5" w:rsidP="004C70E5">
            <w:pPr>
              <w:pStyle w:val="af4"/>
            </w:pP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ВЛ-192052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30.04.17г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2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Презентация и разработка мероприятия биологическая Блеф-игра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 проекта</w:t>
            </w:r>
          </w:p>
          <w:p w:rsidR="004C70E5" w:rsidRPr="00DB7401" w:rsidRDefault="004C70E5" w:rsidP="004C70E5">
            <w:pPr>
              <w:pStyle w:val="af4"/>
            </w:pP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ДБ-466730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14.05.17г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rPr>
          <w:trHeight w:val="758"/>
        </w:trPr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3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Реферат «Внеклассная работа по биологии»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ДБ-048420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25.12.2016г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4</w:t>
            </w:r>
          </w:p>
        </w:tc>
        <w:tc>
          <w:tcPr>
            <w:tcW w:w="3822" w:type="dxa"/>
            <w:tcBorders>
              <w:bottom w:val="single" w:sz="4" w:space="0" w:color="000000"/>
            </w:tcBorders>
          </w:tcPr>
          <w:p w:rsidR="004C70E5" w:rsidRPr="00DB7401" w:rsidRDefault="004C70E5" w:rsidP="004C70E5">
            <w:pPr>
              <w:pStyle w:val="af4"/>
            </w:pPr>
            <w:r w:rsidRPr="00DB7401">
              <w:t>Презентация «Лесной калейдоскоп</w:t>
            </w:r>
            <w:proofErr w:type="gramStart"/>
            <w:r w:rsidRPr="00DB7401">
              <w:t>»п</w:t>
            </w:r>
            <w:proofErr w:type="gramEnd"/>
            <w:r w:rsidRPr="00DB7401">
              <w:t>люс разработка мероприятия к году Экологии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ДБ-379069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16.04.17г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5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Презентация «Спасите Мировой океан» к году Экологии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ДБ-419999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26.04.17г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6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Презентация « Причина самоубийства китов» к году Экологии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ДБ-440724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04.05.17г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DB7401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7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Презентация к родительскому собранию «Причина суицида подростков»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ДБ-440756</w:t>
            </w:r>
          </w:p>
          <w:p w:rsidR="004C70E5" w:rsidRPr="00DB7401" w:rsidRDefault="00054F79" w:rsidP="004C70E5">
            <w:pPr>
              <w:pStyle w:val="af4"/>
            </w:pPr>
            <w:r>
              <w:t>04.</w:t>
            </w:r>
            <w:r w:rsidR="004C70E5" w:rsidRPr="00DB7401">
              <w:t>05.17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8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Игра «Биологический лабиринт» с презентацией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ДБ-445045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06.05.17г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9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Биологическая игра « Да» или « Нет»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 xml:space="preserve">Сертификат 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ДБ-448575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08.05.17г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10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Презентация по ПДД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ДБ-453179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10.05.17г</w:t>
            </w:r>
          </w:p>
          <w:p w:rsidR="004C70E5" w:rsidRPr="00DB7401" w:rsidRDefault="004C70E5" w:rsidP="004C70E5">
            <w:pPr>
              <w:pStyle w:val="af4"/>
            </w:pPr>
          </w:p>
        </w:tc>
      </w:tr>
      <w:tr w:rsidR="004C70E5" w:rsidRPr="00210A6D" w:rsidTr="004C70E5">
        <w:tc>
          <w:tcPr>
            <w:tcW w:w="807" w:type="dxa"/>
          </w:tcPr>
          <w:p w:rsidR="004C70E5" w:rsidRPr="00DB7401" w:rsidRDefault="004C70E5" w:rsidP="004C70E5">
            <w:pPr>
              <w:pStyle w:val="af4"/>
            </w:pPr>
            <w:r w:rsidRPr="00DB7401">
              <w:t>11</w:t>
            </w:r>
          </w:p>
        </w:tc>
        <w:tc>
          <w:tcPr>
            <w:tcW w:w="3822" w:type="dxa"/>
          </w:tcPr>
          <w:p w:rsidR="004C70E5" w:rsidRPr="00DB7401" w:rsidRDefault="004C70E5" w:rsidP="004C70E5">
            <w:pPr>
              <w:pStyle w:val="af4"/>
            </w:pPr>
            <w:r w:rsidRPr="00DB7401">
              <w:t>Классный час « День Здоровья»</w:t>
            </w:r>
          </w:p>
        </w:tc>
        <w:tc>
          <w:tcPr>
            <w:tcW w:w="2374" w:type="dxa"/>
          </w:tcPr>
          <w:p w:rsidR="004C70E5" w:rsidRPr="00DB7401" w:rsidRDefault="004C70E5" w:rsidP="004C70E5">
            <w:pPr>
              <w:pStyle w:val="af4"/>
            </w:pPr>
            <w:r w:rsidRPr="00DB7401">
              <w:t>Сертификат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 xml:space="preserve">Проекта  </w:t>
            </w:r>
            <w:proofErr w:type="spellStart"/>
            <w:r w:rsidRPr="00DB7401">
              <w:t>Инфоурок</w:t>
            </w:r>
            <w:proofErr w:type="spellEnd"/>
          </w:p>
        </w:tc>
        <w:tc>
          <w:tcPr>
            <w:tcW w:w="1894" w:type="dxa"/>
          </w:tcPr>
          <w:p w:rsidR="004C70E5" w:rsidRPr="00DB7401" w:rsidRDefault="004C70E5" w:rsidP="004C70E5">
            <w:pPr>
              <w:pStyle w:val="af4"/>
            </w:pPr>
            <w:r w:rsidRPr="00DB7401">
              <w:t>ДБ-453212</w:t>
            </w:r>
          </w:p>
          <w:p w:rsidR="004C70E5" w:rsidRPr="00DB7401" w:rsidRDefault="004C70E5" w:rsidP="004C70E5">
            <w:pPr>
              <w:pStyle w:val="af4"/>
            </w:pPr>
            <w:r w:rsidRPr="00DB7401">
              <w:t>10.05.17г</w:t>
            </w:r>
          </w:p>
          <w:p w:rsidR="004C70E5" w:rsidRPr="00DB7401" w:rsidRDefault="004C70E5" w:rsidP="004C70E5">
            <w:pPr>
              <w:pStyle w:val="af4"/>
            </w:pPr>
          </w:p>
        </w:tc>
      </w:tr>
    </w:tbl>
    <w:p w:rsidR="00210A6D" w:rsidRDefault="004C70E5" w:rsidP="004C70E5">
      <w:pPr>
        <w:spacing w:line="240" w:lineRule="auto"/>
        <w:jc w:val="both"/>
        <w:rPr>
          <w:b/>
          <w:bCs/>
          <w:color w:val="1F497D"/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br w:type="textWrapping" w:clear="all"/>
      </w:r>
    </w:p>
    <w:p w:rsidR="004C70E5" w:rsidRPr="00DB7401" w:rsidRDefault="004C70E5" w:rsidP="004C70E5">
      <w:pPr>
        <w:spacing w:line="240" w:lineRule="auto"/>
        <w:jc w:val="both"/>
        <w:rPr>
          <w:b/>
          <w:bCs/>
          <w:color w:val="1F497D"/>
          <w:sz w:val="24"/>
          <w:szCs w:val="24"/>
          <w:lang w:val="ru-RU"/>
        </w:rPr>
      </w:pPr>
      <w:r>
        <w:rPr>
          <w:b/>
          <w:bCs/>
          <w:color w:val="1F497D"/>
          <w:sz w:val="24"/>
          <w:szCs w:val="24"/>
          <w:lang w:val="ru-RU"/>
        </w:rPr>
        <w:t xml:space="preserve">График аттестации педагогов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967"/>
        <w:gridCol w:w="1701"/>
        <w:gridCol w:w="2170"/>
        <w:gridCol w:w="1905"/>
      </w:tblGrid>
      <w:tr w:rsidR="004C70E5" w:rsidRPr="00210A6D" w:rsidTr="004C70E5">
        <w:tc>
          <w:tcPr>
            <w:tcW w:w="827" w:type="dxa"/>
          </w:tcPr>
          <w:p w:rsidR="004C70E5" w:rsidRPr="00114D9F" w:rsidRDefault="004C70E5" w:rsidP="004C70E5">
            <w:pPr>
              <w:spacing w:line="240" w:lineRule="auto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>/</w:t>
            </w:r>
            <w:proofErr w:type="spellStart"/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spacing w:line="240" w:lineRule="auto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>Фамилия</w:t>
            </w:r>
            <w:proofErr w:type="gramStart"/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>имя , отчество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spacing w:line="240" w:lineRule="auto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spacing w:line="240" w:lineRule="auto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>Когда пройдена?</w:t>
            </w:r>
          </w:p>
        </w:tc>
        <w:tc>
          <w:tcPr>
            <w:tcW w:w="1905" w:type="dxa"/>
          </w:tcPr>
          <w:p w:rsidR="004C70E5" w:rsidRPr="00114D9F" w:rsidRDefault="004C70E5" w:rsidP="004C70E5">
            <w:pPr>
              <w:spacing w:line="240" w:lineRule="auto"/>
              <w:jc w:val="both"/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</w:pPr>
            <w:r w:rsidRPr="00114D9F">
              <w:rPr>
                <w:rFonts w:eastAsia="Calibri"/>
                <w:b/>
                <w:bCs/>
                <w:color w:val="1F497D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1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Анчищева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</w:t>
            </w:r>
          </w:p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Зоя Ивановна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Соответ-е</w:t>
            </w:r>
            <w:proofErr w:type="spellEnd"/>
          </w:p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Зан</w:t>
            </w:r>
            <w:proofErr w:type="gramStart"/>
            <w:r w:rsidRPr="00114D9F">
              <w:rPr>
                <w:rFonts w:eastAsia="Calibri"/>
                <w:lang w:val="ru-RU"/>
              </w:rPr>
              <w:t>.д</w:t>
            </w:r>
            <w:proofErr w:type="gramEnd"/>
            <w:r w:rsidRPr="00114D9F">
              <w:rPr>
                <w:rFonts w:eastAsia="Calibri"/>
                <w:lang w:val="ru-RU"/>
              </w:rPr>
              <w:t>ол</w:t>
            </w:r>
            <w:proofErr w:type="spellEnd"/>
            <w:r w:rsidRPr="00114D9F">
              <w:rPr>
                <w:rFonts w:eastAsia="Calibri"/>
                <w:lang w:val="ru-RU"/>
              </w:rPr>
              <w:t>.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2010</w:t>
            </w:r>
          </w:p>
        </w:tc>
        <w:tc>
          <w:tcPr>
            <w:tcW w:w="1905" w:type="dxa"/>
          </w:tcPr>
          <w:p w:rsidR="004C70E5" w:rsidRPr="00114D9F" w:rsidRDefault="00306248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 xml:space="preserve">2017 пройдена на </w:t>
            </w:r>
            <w:proofErr w:type="spellStart"/>
            <w:r>
              <w:rPr>
                <w:rFonts w:eastAsia="Calibri"/>
                <w:color w:val="1F497D"/>
                <w:lang w:val="ru-RU"/>
              </w:rPr>
              <w:t>соотвествие</w:t>
            </w:r>
            <w:proofErr w:type="spellEnd"/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2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Анчищева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</w:t>
            </w:r>
          </w:p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Елена Григорьевна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170" w:type="dxa"/>
          </w:tcPr>
          <w:p w:rsidR="004C70E5" w:rsidRPr="00114D9F" w:rsidRDefault="00306248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2017</w:t>
            </w:r>
          </w:p>
        </w:tc>
        <w:tc>
          <w:tcPr>
            <w:tcW w:w="1905" w:type="dxa"/>
          </w:tcPr>
          <w:p w:rsidR="004C70E5" w:rsidRPr="00114D9F" w:rsidRDefault="00306248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 xml:space="preserve">2017г пройдена на </w:t>
            </w:r>
            <w:proofErr w:type="spellStart"/>
            <w:r>
              <w:rPr>
                <w:rFonts w:eastAsia="Calibri"/>
                <w:color w:val="1F497D"/>
                <w:lang w:val="ru-RU"/>
              </w:rPr>
              <w:t>соотвествие</w:t>
            </w:r>
            <w:proofErr w:type="spellEnd"/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lastRenderedPageBreak/>
              <w:t>3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Дибикова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Соответ-е</w:t>
            </w:r>
            <w:proofErr w:type="spellEnd"/>
          </w:p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Зан</w:t>
            </w:r>
            <w:proofErr w:type="gramStart"/>
            <w:r w:rsidRPr="00114D9F">
              <w:rPr>
                <w:rFonts w:eastAsia="Calibri"/>
                <w:lang w:val="ru-RU"/>
              </w:rPr>
              <w:t>.д</w:t>
            </w:r>
            <w:proofErr w:type="gramEnd"/>
            <w:r w:rsidRPr="00114D9F">
              <w:rPr>
                <w:rFonts w:eastAsia="Calibri"/>
                <w:lang w:val="ru-RU"/>
              </w:rPr>
              <w:t>ол</w:t>
            </w:r>
            <w:proofErr w:type="spellEnd"/>
            <w:r w:rsidRPr="00114D9F">
              <w:rPr>
                <w:rFonts w:eastAsia="Calibri"/>
                <w:lang w:val="ru-RU"/>
              </w:rPr>
              <w:t>.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2014</w:t>
            </w:r>
          </w:p>
        </w:tc>
        <w:tc>
          <w:tcPr>
            <w:tcW w:w="1905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4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Идигешева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Надежда Григорьевна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1кв</w:t>
            </w:r>
            <w:proofErr w:type="gramStart"/>
            <w:r w:rsidRPr="00114D9F">
              <w:rPr>
                <w:rFonts w:eastAsia="Calibri"/>
                <w:lang w:val="ru-RU"/>
              </w:rPr>
              <w:t>.к</w:t>
            </w:r>
            <w:proofErr w:type="gramEnd"/>
            <w:r w:rsidRPr="00114D9F">
              <w:rPr>
                <w:rFonts w:eastAsia="Calibri"/>
                <w:lang w:val="ru-RU"/>
              </w:rPr>
              <w:t>атегория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 w:rsidRPr="00114D9F">
              <w:rPr>
                <w:rFonts w:eastAsia="Calibri"/>
                <w:color w:val="1F497D"/>
                <w:lang w:val="ru-RU"/>
              </w:rPr>
              <w:t>2016г</w:t>
            </w:r>
          </w:p>
        </w:tc>
        <w:tc>
          <w:tcPr>
            <w:tcW w:w="1905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5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Куйрукова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</w:t>
            </w:r>
          </w:p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Ольга Васильевна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1кв</w:t>
            </w:r>
            <w:proofErr w:type="gramStart"/>
            <w:r w:rsidRPr="00114D9F">
              <w:rPr>
                <w:rFonts w:eastAsia="Calibri"/>
                <w:lang w:val="ru-RU"/>
              </w:rPr>
              <w:t>.к</w:t>
            </w:r>
            <w:proofErr w:type="gramEnd"/>
            <w:r w:rsidRPr="00114D9F">
              <w:rPr>
                <w:rFonts w:eastAsia="Calibri"/>
                <w:lang w:val="ru-RU"/>
              </w:rPr>
              <w:t>атегория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 w:rsidRPr="00114D9F">
              <w:rPr>
                <w:rFonts w:eastAsia="Calibri"/>
                <w:color w:val="1F497D"/>
                <w:lang w:val="ru-RU"/>
              </w:rPr>
              <w:t>2015г</w:t>
            </w:r>
          </w:p>
        </w:tc>
        <w:tc>
          <w:tcPr>
            <w:tcW w:w="1905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6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Тыдыков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Григорий Николаевич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 кв</w:t>
            </w:r>
            <w:proofErr w:type="gramStart"/>
            <w:r>
              <w:rPr>
                <w:rFonts w:eastAsia="Calibri"/>
                <w:lang w:val="ru-RU"/>
              </w:rPr>
              <w:t>.к</w:t>
            </w:r>
            <w:proofErr w:type="gramEnd"/>
            <w:r>
              <w:rPr>
                <w:rFonts w:eastAsia="Calibri"/>
                <w:lang w:val="ru-RU"/>
              </w:rPr>
              <w:t>атегория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2014</w:t>
            </w:r>
          </w:p>
        </w:tc>
        <w:tc>
          <w:tcPr>
            <w:tcW w:w="1905" w:type="dxa"/>
          </w:tcPr>
          <w:p w:rsidR="004C70E5" w:rsidRPr="00114D9F" w:rsidRDefault="00306248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2017г соответствие</w:t>
            </w:r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7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Тыдыкова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14D9F">
              <w:rPr>
                <w:rFonts w:eastAsia="Calibri"/>
                <w:lang w:val="ru-RU"/>
              </w:rPr>
              <w:t>Ираида</w:t>
            </w:r>
            <w:proofErr w:type="spellEnd"/>
          </w:p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 xml:space="preserve"> Алексеевна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1кв</w:t>
            </w:r>
            <w:proofErr w:type="gramStart"/>
            <w:r w:rsidRPr="00114D9F">
              <w:rPr>
                <w:rFonts w:eastAsia="Calibri"/>
                <w:lang w:val="ru-RU"/>
              </w:rPr>
              <w:t>.к</w:t>
            </w:r>
            <w:proofErr w:type="gramEnd"/>
            <w:r w:rsidRPr="00114D9F">
              <w:rPr>
                <w:rFonts w:eastAsia="Calibri"/>
                <w:lang w:val="ru-RU"/>
              </w:rPr>
              <w:t>атегория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2014</w:t>
            </w:r>
          </w:p>
        </w:tc>
        <w:tc>
          <w:tcPr>
            <w:tcW w:w="1905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8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Штукерт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Евгений Александрович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Соответ-е</w:t>
            </w:r>
            <w:proofErr w:type="spellEnd"/>
          </w:p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Зан</w:t>
            </w:r>
            <w:proofErr w:type="gramStart"/>
            <w:r w:rsidRPr="00114D9F">
              <w:rPr>
                <w:rFonts w:eastAsia="Calibri"/>
                <w:lang w:val="ru-RU"/>
              </w:rPr>
              <w:t>.д</w:t>
            </w:r>
            <w:proofErr w:type="gramEnd"/>
            <w:r w:rsidRPr="00114D9F">
              <w:rPr>
                <w:rFonts w:eastAsia="Calibri"/>
                <w:lang w:val="ru-RU"/>
              </w:rPr>
              <w:t>ол</w:t>
            </w:r>
            <w:proofErr w:type="spellEnd"/>
            <w:r w:rsidRPr="00114D9F">
              <w:rPr>
                <w:rFonts w:eastAsia="Calibri"/>
                <w:lang w:val="ru-RU"/>
              </w:rPr>
              <w:t>.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2014</w:t>
            </w:r>
          </w:p>
        </w:tc>
        <w:tc>
          <w:tcPr>
            <w:tcW w:w="1905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</w:p>
        </w:tc>
      </w:tr>
      <w:tr w:rsidR="004C70E5" w:rsidRPr="00114D9F" w:rsidTr="004C70E5">
        <w:tc>
          <w:tcPr>
            <w:tcW w:w="827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114D9F">
              <w:rPr>
                <w:rFonts w:eastAsia="Calibri"/>
                <w:lang w:val="ru-RU"/>
              </w:rPr>
              <w:t>9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114D9F">
              <w:rPr>
                <w:rFonts w:eastAsia="Calibri"/>
                <w:lang w:val="ru-RU"/>
              </w:rPr>
              <w:t>Штукерт</w:t>
            </w:r>
            <w:proofErr w:type="spellEnd"/>
            <w:r w:rsidRPr="00114D9F">
              <w:rPr>
                <w:rFonts w:eastAsia="Calibri"/>
                <w:lang w:val="ru-RU"/>
              </w:rPr>
              <w:t xml:space="preserve"> Светлана Михайловна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2кв</w:t>
            </w:r>
            <w:proofErr w:type="gramStart"/>
            <w:r>
              <w:rPr>
                <w:rFonts w:eastAsia="Calibri"/>
                <w:lang w:val="ru-RU"/>
              </w:rPr>
              <w:t>.к</w:t>
            </w:r>
            <w:proofErr w:type="gramEnd"/>
            <w:r>
              <w:rPr>
                <w:rFonts w:eastAsia="Calibri"/>
                <w:lang w:val="ru-RU"/>
              </w:rPr>
              <w:t>атегория</w:t>
            </w:r>
          </w:p>
        </w:tc>
        <w:tc>
          <w:tcPr>
            <w:tcW w:w="2170" w:type="dxa"/>
          </w:tcPr>
          <w:p w:rsidR="004C70E5" w:rsidRPr="00114D9F" w:rsidRDefault="004C70E5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2012</w:t>
            </w:r>
          </w:p>
        </w:tc>
        <w:tc>
          <w:tcPr>
            <w:tcW w:w="1905" w:type="dxa"/>
          </w:tcPr>
          <w:p w:rsidR="004C70E5" w:rsidRPr="00114D9F" w:rsidRDefault="00306248" w:rsidP="004C70E5">
            <w:pPr>
              <w:pStyle w:val="a4"/>
              <w:jc w:val="both"/>
              <w:rPr>
                <w:rFonts w:eastAsia="Calibri"/>
                <w:color w:val="1F497D"/>
                <w:lang w:val="ru-RU"/>
              </w:rPr>
            </w:pPr>
            <w:r>
              <w:rPr>
                <w:rFonts w:eastAsia="Calibri"/>
                <w:color w:val="1F497D"/>
                <w:lang w:val="ru-RU"/>
              </w:rPr>
              <w:t>2017г соответствие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color w:val="1F497D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Методическая работа продолжалась в направлении  реализации  стандартов второго поколения на первой и второй ступени обучения</w:t>
      </w:r>
      <w:proofErr w:type="gramStart"/>
      <w:r w:rsidRPr="00DB7401">
        <w:rPr>
          <w:sz w:val="24"/>
          <w:szCs w:val="24"/>
          <w:lang w:val="ru-RU"/>
        </w:rPr>
        <w:t xml:space="preserve">  О</w:t>
      </w:r>
      <w:proofErr w:type="gramEnd"/>
      <w:r w:rsidRPr="00DB7401">
        <w:rPr>
          <w:sz w:val="24"/>
          <w:szCs w:val="24"/>
          <w:lang w:val="ru-RU"/>
        </w:rPr>
        <w:t xml:space="preserve">дно из главных направлений методической работы школы </w:t>
      </w:r>
    </w:p>
    <w:p w:rsidR="004C70E5" w:rsidRPr="004C70E5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4C70E5">
        <w:rPr>
          <w:sz w:val="24"/>
          <w:szCs w:val="24"/>
          <w:lang w:val="ru-RU"/>
        </w:rPr>
        <w:t>– реализация полного программного обеспечения образовательного процесса в рамках ФГОС</w:t>
      </w:r>
    </w:p>
    <w:p w:rsidR="004C70E5" w:rsidRPr="004C70E5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4C70E5">
        <w:rPr>
          <w:sz w:val="24"/>
          <w:szCs w:val="24"/>
          <w:lang w:val="ru-RU"/>
        </w:rPr>
        <w:t>- соблюдение принципа преемственности учебных программ;</w:t>
      </w:r>
    </w:p>
    <w:p w:rsidR="004C70E5" w:rsidRPr="00DB7401" w:rsidRDefault="004C70E5" w:rsidP="004C70E5">
      <w:pPr>
        <w:pStyle w:val="a4"/>
        <w:jc w:val="both"/>
        <w:rPr>
          <w:bCs/>
          <w:sz w:val="24"/>
          <w:szCs w:val="24"/>
          <w:lang w:val="ru-RU"/>
        </w:rPr>
      </w:pPr>
      <w:r w:rsidRPr="00DB7401">
        <w:rPr>
          <w:bCs/>
          <w:sz w:val="24"/>
          <w:szCs w:val="24"/>
          <w:lang w:val="ru-RU"/>
        </w:rPr>
        <w:t>-повышение уровня методического мастерства педагогов</w:t>
      </w:r>
    </w:p>
    <w:p w:rsidR="004C70E5" w:rsidRPr="00DB7401" w:rsidRDefault="004C70E5" w:rsidP="004C70E5">
      <w:pPr>
        <w:pStyle w:val="a4"/>
        <w:jc w:val="both"/>
        <w:rPr>
          <w:bCs/>
          <w:sz w:val="24"/>
          <w:szCs w:val="24"/>
          <w:lang w:val="ru-RU"/>
        </w:rPr>
      </w:pPr>
      <w:r w:rsidRPr="00DB7401">
        <w:rPr>
          <w:bCs/>
          <w:sz w:val="24"/>
          <w:szCs w:val="24"/>
          <w:lang w:val="ru-RU"/>
        </w:rPr>
        <w:t xml:space="preserve">-личностно-деятельный подход в обучении и воспитании </w:t>
      </w:r>
    </w:p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Повышение квалификации педагогических кадров в 2016 -2017г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371"/>
        <w:gridCol w:w="1701"/>
      </w:tblGrid>
      <w:tr w:rsidR="004C70E5" w:rsidRPr="00DB7401" w:rsidTr="004C70E5">
        <w:trPr>
          <w:trHeight w:val="431"/>
        </w:trPr>
        <w:tc>
          <w:tcPr>
            <w:tcW w:w="7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</w:pPr>
            <w:r w:rsidRPr="00DB7401"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  <w:t>№</w:t>
            </w:r>
            <w:proofErr w:type="spellStart"/>
            <w:proofErr w:type="gramStart"/>
            <w:r w:rsidRPr="00DB7401"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DB7401"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  <w:t>/</w:t>
            </w:r>
            <w:proofErr w:type="spellStart"/>
            <w:r w:rsidRPr="00DB7401"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737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</w:pPr>
            <w:r w:rsidRPr="00DB7401"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  <w:t>Тема повышения квалификации /дистанционно/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</w:pPr>
            <w:r w:rsidRPr="00DB7401">
              <w:rPr>
                <w:rStyle w:val="a3"/>
                <w:rFonts w:eastAsia="Calibri"/>
                <w:b w:val="0"/>
                <w:color w:val="1F497D"/>
                <w:sz w:val="24"/>
                <w:szCs w:val="24"/>
                <w:lang w:val="ru-RU" w:bidi="ar-SA"/>
              </w:rPr>
              <w:t>Педагог</w:t>
            </w:r>
          </w:p>
        </w:tc>
      </w:tr>
      <w:tr w:rsidR="004C70E5" w:rsidRPr="00DB7401" w:rsidTr="004C70E5">
        <w:tc>
          <w:tcPr>
            <w:tcW w:w="7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</w:pPr>
            <w:r w:rsidRPr="00DB7401"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37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</w:pPr>
            <w:r w:rsidRPr="00DB7401"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  <w:t>Дидактические игры на уроках химии/72ч/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</w:pPr>
            <w:proofErr w:type="spellStart"/>
            <w:r w:rsidRPr="00DB7401"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  <w:t>Куйрукова</w:t>
            </w:r>
            <w:proofErr w:type="spellEnd"/>
            <w:r w:rsidRPr="00DB7401"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  <w:t xml:space="preserve"> О.В</w:t>
            </w:r>
          </w:p>
        </w:tc>
      </w:tr>
      <w:tr w:rsidR="004C70E5" w:rsidRPr="00DB7401" w:rsidTr="004C70E5">
        <w:tc>
          <w:tcPr>
            <w:tcW w:w="7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</w:pPr>
            <w:r w:rsidRPr="00DB7401"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737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</w:pPr>
            <w:r w:rsidRPr="00DB7401"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  <w:t>Управление образовательной организацией в условиях действенного законодательства/72ч/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</w:pPr>
            <w:proofErr w:type="spellStart"/>
            <w:r w:rsidRPr="00DB7401"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  <w:t>Тыдыкова</w:t>
            </w:r>
            <w:proofErr w:type="spellEnd"/>
            <w:r w:rsidRPr="00DB7401">
              <w:rPr>
                <w:rStyle w:val="a3"/>
                <w:rFonts w:eastAsia="Calibri"/>
                <w:b w:val="0"/>
                <w:sz w:val="24"/>
                <w:szCs w:val="24"/>
                <w:lang w:val="ru-RU" w:bidi="ar-SA"/>
              </w:rPr>
              <w:t xml:space="preserve"> И.А</w:t>
            </w:r>
          </w:p>
        </w:tc>
      </w:tr>
      <w:tr w:rsidR="004C70E5" w:rsidRPr="00DB7401" w:rsidTr="004C70E5">
        <w:tc>
          <w:tcPr>
            <w:tcW w:w="7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</w:pPr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Педагогические технологии реализации ФГОС в образовании/72ч/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</w:pPr>
            <w:proofErr w:type="spellStart"/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>Тыдыкова</w:t>
            </w:r>
            <w:proofErr w:type="spellEnd"/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 xml:space="preserve"> И.А</w:t>
            </w:r>
          </w:p>
        </w:tc>
      </w:tr>
      <w:tr w:rsidR="004C70E5" w:rsidRPr="00DB7401" w:rsidTr="004C70E5">
        <w:tc>
          <w:tcPr>
            <w:tcW w:w="7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</w:pPr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Развитие творческих способностей обучающихся в условиях реализации ФГОС/72ч/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</w:pPr>
            <w:proofErr w:type="spellStart"/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>Анчищева</w:t>
            </w:r>
            <w:proofErr w:type="spellEnd"/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 xml:space="preserve"> З.И</w:t>
            </w:r>
          </w:p>
        </w:tc>
      </w:tr>
      <w:tr w:rsidR="004C70E5" w:rsidRPr="00DB7401" w:rsidTr="004C70E5">
        <w:tc>
          <w:tcPr>
            <w:tcW w:w="710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</w:pPr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  <w:lang w:val="ru-RU"/>
              </w:rPr>
            </w:pPr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  <w:lang w:val="ru-RU"/>
              </w:rPr>
              <w:t xml:space="preserve"> Родь педагога в реализации концепции патриотического воспитания школьников в образовательном процессе в свете ФГОС второго поколения/72ч/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</w:pPr>
            <w:proofErr w:type="spellStart"/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>Ромашева</w:t>
            </w:r>
            <w:proofErr w:type="spellEnd"/>
            <w:r w:rsidRPr="00DB7401">
              <w:rPr>
                <w:rStyle w:val="a3"/>
                <w:rFonts w:eastAsia="Calibri"/>
                <w:b w:val="0"/>
                <w:bCs w:val="0"/>
                <w:sz w:val="24"/>
                <w:szCs w:val="24"/>
              </w:rPr>
              <w:t xml:space="preserve"> В.Н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bdr w:val="none" w:sz="0" w:space="0" w:color="auto" w:frame="1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color w:val="000000"/>
          <w:sz w:val="24"/>
          <w:szCs w:val="24"/>
        </w:rPr>
      </w:pPr>
      <w:proofErr w:type="spellStart"/>
      <w:r w:rsidRPr="00DB7401">
        <w:rPr>
          <w:b/>
          <w:sz w:val="24"/>
          <w:szCs w:val="24"/>
          <w:bdr w:val="none" w:sz="0" w:space="0" w:color="auto" w:frame="1"/>
        </w:rPr>
        <w:t>Формы</w:t>
      </w:r>
      <w:proofErr w:type="spellEnd"/>
      <w:r w:rsidRPr="00DB7401">
        <w:rPr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B7401">
        <w:rPr>
          <w:b/>
          <w:sz w:val="24"/>
          <w:szCs w:val="24"/>
          <w:bdr w:val="none" w:sz="0" w:space="0" w:color="auto" w:frame="1"/>
        </w:rPr>
        <w:t>методической</w:t>
      </w:r>
      <w:proofErr w:type="spellEnd"/>
      <w:r w:rsidRPr="00DB7401">
        <w:rPr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B7401">
        <w:rPr>
          <w:b/>
          <w:sz w:val="24"/>
          <w:szCs w:val="24"/>
          <w:bdr w:val="none" w:sz="0" w:space="0" w:color="auto" w:frame="1"/>
        </w:rPr>
        <w:t>работы</w:t>
      </w:r>
      <w:proofErr w:type="spellEnd"/>
      <w:r w:rsidRPr="00DB7401">
        <w:rPr>
          <w:b/>
          <w:sz w:val="24"/>
          <w:szCs w:val="24"/>
          <w:bdr w:val="none" w:sz="0" w:space="0" w:color="auto" w:frame="1"/>
        </w:rPr>
        <w:t>: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  <w:bdr w:val="none" w:sz="0" w:space="0" w:color="auto" w:frame="1"/>
          <w:lang w:val="ru-RU"/>
        </w:rPr>
        <w:t>1.повышение квалификации, педагогического мастерства и квалификации кадров; работа ШМО;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  <w:bdr w:val="none" w:sz="0" w:space="0" w:color="auto" w:frame="1"/>
          <w:lang w:val="ru-RU"/>
        </w:rPr>
        <w:t>2.предметные недели /проведена неделя начальных классов и неделя биологии /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  <w:bdr w:val="none" w:sz="0" w:space="0" w:color="auto" w:frame="1"/>
          <w:lang w:val="ru-RU"/>
        </w:rPr>
        <w:t xml:space="preserve">3.разработка методических рекомендаций;/выставляются на сайтах проекта </w:t>
      </w:r>
      <w:proofErr w:type="spellStart"/>
      <w:r w:rsidRPr="002B2F4D">
        <w:rPr>
          <w:sz w:val="24"/>
          <w:szCs w:val="24"/>
          <w:bdr w:val="none" w:sz="0" w:space="0" w:color="auto" w:frame="1"/>
          <w:lang w:val="ru-RU"/>
        </w:rPr>
        <w:t>Инфоурок</w:t>
      </w:r>
      <w:proofErr w:type="spellEnd"/>
      <w:r w:rsidRPr="002B2F4D">
        <w:rPr>
          <w:sz w:val="24"/>
          <w:szCs w:val="24"/>
          <w:bdr w:val="none" w:sz="0" w:space="0" w:color="auto" w:frame="1"/>
          <w:lang w:val="ru-RU"/>
        </w:rPr>
        <w:t>/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  <w:bdr w:val="none" w:sz="0" w:space="0" w:color="auto" w:frame="1"/>
          <w:lang w:val="ru-RU"/>
        </w:rPr>
        <w:t>4.самообразование; / прохождение дистанционных курсов/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  <w:bdr w:val="none" w:sz="0" w:space="0" w:color="auto" w:frame="1"/>
          <w:lang w:val="ru-RU"/>
        </w:rPr>
        <w:t xml:space="preserve">5.аттестация;/прошла педагог </w:t>
      </w:r>
      <w:proofErr w:type="spellStart"/>
      <w:r w:rsidRPr="002B2F4D">
        <w:rPr>
          <w:sz w:val="24"/>
          <w:szCs w:val="24"/>
          <w:bdr w:val="none" w:sz="0" w:space="0" w:color="auto" w:frame="1"/>
          <w:lang w:val="ru-RU"/>
        </w:rPr>
        <w:t>Идигешева</w:t>
      </w:r>
      <w:proofErr w:type="spellEnd"/>
      <w:r w:rsidRPr="002B2F4D">
        <w:rPr>
          <w:sz w:val="24"/>
          <w:szCs w:val="24"/>
          <w:bdr w:val="none" w:sz="0" w:space="0" w:color="auto" w:frame="1"/>
          <w:lang w:val="ru-RU"/>
        </w:rPr>
        <w:t xml:space="preserve"> Н.Г на 1 </w:t>
      </w:r>
      <w:proofErr w:type="spellStart"/>
      <w:r w:rsidRPr="002B2F4D">
        <w:rPr>
          <w:sz w:val="24"/>
          <w:szCs w:val="24"/>
          <w:bdr w:val="none" w:sz="0" w:space="0" w:color="auto" w:frame="1"/>
          <w:lang w:val="ru-RU"/>
        </w:rPr>
        <w:t>кв</w:t>
      </w:r>
      <w:proofErr w:type="spellEnd"/>
      <w:r w:rsidRPr="002B2F4D">
        <w:rPr>
          <w:sz w:val="24"/>
          <w:szCs w:val="24"/>
          <w:bdr w:val="none" w:sz="0" w:space="0" w:color="auto" w:frame="1"/>
          <w:lang w:val="ru-RU"/>
        </w:rPr>
        <w:t xml:space="preserve"> категорию/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  <w:bdr w:val="none" w:sz="0" w:space="0" w:color="auto" w:frame="1"/>
          <w:lang w:val="ru-RU"/>
        </w:rPr>
        <w:t>8.обобщение передового</w:t>
      </w:r>
      <w:r w:rsidRPr="002B2F4D">
        <w:rPr>
          <w:sz w:val="24"/>
          <w:szCs w:val="24"/>
          <w:bdr w:val="none" w:sz="0" w:space="0" w:color="auto" w:frame="1"/>
        </w:rPr>
        <w:t> </w:t>
      </w:r>
      <w:r w:rsidRPr="002B2F4D">
        <w:rPr>
          <w:sz w:val="24"/>
          <w:szCs w:val="24"/>
          <w:bdr w:val="none" w:sz="0" w:space="0" w:color="auto" w:frame="1"/>
          <w:lang w:val="ru-RU"/>
        </w:rPr>
        <w:t xml:space="preserve"> педагогического опыта/</w:t>
      </w:r>
      <w:proofErr w:type="gramStart"/>
      <w:r w:rsidRPr="002B2F4D">
        <w:rPr>
          <w:sz w:val="24"/>
          <w:szCs w:val="24"/>
          <w:bdr w:val="none" w:sz="0" w:space="0" w:color="auto" w:frame="1"/>
          <w:lang w:val="ru-RU"/>
        </w:rPr>
        <w:t>обобщен</w:t>
      </w:r>
      <w:proofErr w:type="gramEnd"/>
      <w:r w:rsidRPr="002B2F4D">
        <w:rPr>
          <w:sz w:val="24"/>
          <w:szCs w:val="24"/>
          <w:bdr w:val="none" w:sz="0" w:space="0" w:color="auto" w:frame="1"/>
          <w:lang w:val="ru-RU"/>
        </w:rPr>
        <w:t xml:space="preserve"> аттестованным педагогом/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  <w:bdr w:val="none" w:sz="0" w:space="0" w:color="auto" w:frame="1"/>
          <w:lang w:val="ru-RU"/>
        </w:rPr>
        <w:t>Обновление содержания образования через использование актуальных педагогических технологий: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</w:rPr>
        <w:t> </w:t>
      </w:r>
      <w:r w:rsidRPr="002B2F4D">
        <w:rPr>
          <w:sz w:val="24"/>
          <w:szCs w:val="24"/>
          <w:lang w:val="ru-RU"/>
        </w:rPr>
        <w:t>1.</w:t>
      </w:r>
      <w:r w:rsidRPr="002B2F4D">
        <w:rPr>
          <w:sz w:val="24"/>
          <w:szCs w:val="24"/>
        </w:rPr>
        <w:t>  </w:t>
      </w:r>
      <w:r w:rsidRPr="002B2F4D">
        <w:rPr>
          <w:sz w:val="24"/>
          <w:szCs w:val="24"/>
          <w:bdr w:val="none" w:sz="0" w:space="0" w:color="auto" w:frame="1"/>
          <w:lang w:val="ru-RU"/>
        </w:rPr>
        <w:t>информационные технологии;</w:t>
      </w:r>
    </w:p>
    <w:p w:rsidR="004C70E5" w:rsidRPr="002B2F4D" w:rsidRDefault="004C70E5" w:rsidP="004C70E5">
      <w:pPr>
        <w:pStyle w:val="a4"/>
        <w:jc w:val="both"/>
        <w:rPr>
          <w:sz w:val="24"/>
          <w:szCs w:val="24"/>
          <w:bdr w:val="none" w:sz="0" w:space="0" w:color="auto" w:frame="1"/>
          <w:lang w:val="ru-RU"/>
        </w:rPr>
      </w:pPr>
      <w:r w:rsidRPr="002B2F4D">
        <w:rPr>
          <w:sz w:val="24"/>
          <w:szCs w:val="24"/>
          <w:lang w:val="ru-RU"/>
        </w:rPr>
        <w:lastRenderedPageBreak/>
        <w:t>2.</w:t>
      </w:r>
      <w:r w:rsidRPr="002B2F4D">
        <w:rPr>
          <w:sz w:val="24"/>
          <w:szCs w:val="24"/>
        </w:rPr>
        <w:t> </w:t>
      </w:r>
      <w:r w:rsidRPr="002B2F4D">
        <w:rPr>
          <w:sz w:val="24"/>
          <w:szCs w:val="24"/>
          <w:bdr w:val="none" w:sz="0" w:space="0" w:color="auto" w:frame="1"/>
          <w:lang w:val="ru-RU"/>
        </w:rPr>
        <w:t>личностно-ориентированные технологии</w:t>
      </w:r>
    </w:p>
    <w:p w:rsidR="004C70E5" w:rsidRPr="002B2F4D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2B2F4D">
        <w:rPr>
          <w:sz w:val="24"/>
          <w:szCs w:val="24"/>
          <w:bdr w:val="none" w:sz="0" w:space="0" w:color="auto" w:frame="1"/>
          <w:lang w:val="ru-RU"/>
        </w:rPr>
        <w:t>3. системн</w:t>
      </w:r>
      <w:proofErr w:type="gramStart"/>
      <w:r w:rsidRPr="002B2F4D">
        <w:rPr>
          <w:sz w:val="24"/>
          <w:szCs w:val="24"/>
          <w:bdr w:val="none" w:sz="0" w:space="0" w:color="auto" w:frame="1"/>
          <w:lang w:val="ru-RU"/>
        </w:rPr>
        <w:t>о-</w:t>
      </w:r>
      <w:proofErr w:type="gramEnd"/>
      <w:r w:rsidRPr="002B2F4D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2B2F4D">
        <w:rPr>
          <w:sz w:val="24"/>
          <w:szCs w:val="24"/>
          <w:bdr w:val="none" w:sz="0" w:space="0" w:color="auto" w:frame="1"/>
          <w:lang w:val="ru-RU"/>
        </w:rPr>
        <w:t>деятельностное</w:t>
      </w:r>
      <w:proofErr w:type="spellEnd"/>
      <w:r w:rsidRPr="002B2F4D">
        <w:rPr>
          <w:sz w:val="24"/>
          <w:szCs w:val="24"/>
          <w:bdr w:val="none" w:sz="0" w:space="0" w:color="auto" w:frame="1"/>
          <w:lang w:val="ru-RU"/>
        </w:rPr>
        <w:t xml:space="preserve"> обучение и воспитание;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color w:val="1F497D"/>
          <w:sz w:val="24"/>
          <w:szCs w:val="24"/>
          <w:lang w:val="ru-RU"/>
        </w:rPr>
      </w:pPr>
      <w:r w:rsidRPr="00DB7401">
        <w:rPr>
          <w:rStyle w:val="a3"/>
          <w:color w:val="1F497D"/>
          <w:sz w:val="24"/>
          <w:szCs w:val="24"/>
          <w:lang w:val="ru-RU"/>
        </w:rPr>
        <w:t xml:space="preserve">                                          Анализ итогов внедрения ФГОС НОО в 2016-2017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Педагог сегодня - это специалист, для которого очень важно уметь выстраивать и перестраивать свою работу в соответствии с быстро меняющимися запросами общества. Мы не только учим, но и постоянно учимся сами, постоянно находимся в поиске наиболее эффективных методов, приемов и технологий обучения.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Стандарты нового поколения требуют от нас обеспечения развития личности ребенка на основе усвоения способов деятельности. 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Для педагога это задача более сложная, чем обеспечение усвоения определенной суммы знаний, умений и навыков, следовательно, перед каждым учителем стоит задача: отбор и оптимальное использование педагогических технологий, наиболее эффективно обеспечивающих выполнение требований стандарта.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.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Технологию коллективно-творческого деятельности в малокомплектной школе уместно использовать преимущественно, во внеурочной деятельности 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>обучающихся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, технологию проблемно-диалогического обучения – в урочной деятельности, а информационно-коммуникационные технологии, проектную и исследовательскую деятельности в </w:t>
      </w:r>
      <w:r w:rsidRPr="002B2F4D">
        <w:rPr>
          <w:rStyle w:val="a3"/>
          <w:b w:val="0"/>
          <w:bCs w:val="0"/>
          <w:sz w:val="24"/>
          <w:szCs w:val="24"/>
          <w:lang w:val="ru-RU"/>
        </w:rPr>
        <w:t>урочной, так и внеурочной деятельности.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Новые образовательные стандарты предъявляют четкие требования к деятельности  ученика 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на уроке. 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>Это, прежде всего: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* способность  к самоорганизации в  решении учебных задач 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>* прогресс в личностном развитии.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* умение решать учебные задачи на основе </w:t>
      </w:r>
      <w:proofErr w:type="spellStart"/>
      <w:r w:rsidRPr="002B2F4D">
        <w:rPr>
          <w:rStyle w:val="a3"/>
          <w:b w:val="0"/>
          <w:bCs w:val="0"/>
          <w:sz w:val="24"/>
          <w:szCs w:val="24"/>
          <w:lang w:val="ru-RU"/>
        </w:rPr>
        <w:t>сформированности</w:t>
      </w:r>
      <w:proofErr w:type="spellEnd"/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 предметных и универсальных способов деятельности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>Выполнение этих требований возможно с помощью проблемного обучения построенного на диалоге.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>Суть этой технологии можно схватить одной фразой: «</w:t>
      </w:r>
      <w:r w:rsidRPr="002B2F4D">
        <w:rPr>
          <w:rStyle w:val="a3"/>
          <w:sz w:val="24"/>
          <w:szCs w:val="24"/>
          <w:lang w:val="ru-RU"/>
        </w:rPr>
        <w:t>Творческое усвоение знаний</w:t>
      </w:r>
      <w:r w:rsidRPr="002B2F4D">
        <w:rPr>
          <w:rStyle w:val="a3"/>
          <w:b w:val="0"/>
          <w:bCs w:val="0"/>
          <w:sz w:val="24"/>
          <w:szCs w:val="24"/>
          <w:lang w:val="ru-RU"/>
        </w:rPr>
        <w:t>»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Реализовывать новые стандарты образования невозможно старыми методами. 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Новые методы и технологии, ориентированы на личностное развитие ребёнка.  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В  деятельности педагогов   нашей школе пока не достаточно используется метод проектов и технология  исследовательской деятельности обучающихся. Использование  их позволит сформировать активную жизненную позицию детей, развить творческое мышление, умение самостоятельно, разнообразными способами находить информацию об интересующем предмете или явлении и использовать полученные знания для последующего создания новых объектов действительности.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Проектная и исследовательская деятельность обучающихся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,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>к</w:t>
      </w:r>
      <w:r w:rsidR="00054F79">
        <w:rPr>
          <w:rStyle w:val="a3"/>
          <w:b w:val="0"/>
          <w:bCs w:val="0"/>
          <w:sz w:val="24"/>
          <w:szCs w:val="24"/>
          <w:lang w:val="ru-RU"/>
        </w:rPr>
        <w:t xml:space="preserve">ак средство реализации системно- </w:t>
      </w:r>
      <w:proofErr w:type="spellStart"/>
      <w:r w:rsidRPr="00DB7401">
        <w:rPr>
          <w:rStyle w:val="a3"/>
          <w:b w:val="0"/>
          <w:bCs w:val="0"/>
          <w:sz w:val="24"/>
          <w:szCs w:val="24"/>
          <w:lang w:val="ru-RU"/>
        </w:rPr>
        <w:t>деятельностного</w:t>
      </w:r>
      <w:proofErr w:type="spell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подхода, обеспечивают включение каждого ребёнка в самостоятельную познавательную деятельность, создавая для каждого адекватную </w:t>
      </w:r>
      <w:r w:rsidRPr="002B2F4D">
        <w:rPr>
          <w:rStyle w:val="a3"/>
          <w:b w:val="0"/>
          <w:bCs w:val="0"/>
          <w:sz w:val="24"/>
          <w:szCs w:val="24"/>
          <w:lang w:val="ru-RU"/>
        </w:rPr>
        <w:t>нагрузку.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Метод проекта, способствует развитию следующих личностных качеств: 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>познавательность,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 эмоциональность,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 творческий потенциал, 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lastRenderedPageBreak/>
        <w:t>коммуникативную компетенцию.</w:t>
      </w:r>
    </w:p>
    <w:p w:rsidR="004C70E5" w:rsidRPr="002B2F4D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>Китайская мудрость гласит: “Я слышу – я забываю, я вижу – я запоминаю, я делаю – я усваиваю.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 В системн</w:t>
      </w:r>
      <w:proofErr w:type="gramStart"/>
      <w:r w:rsidRPr="002B2F4D">
        <w:rPr>
          <w:rStyle w:val="a3"/>
          <w:b w:val="0"/>
          <w:bCs w:val="0"/>
          <w:sz w:val="24"/>
          <w:szCs w:val="24"/>
          <w:lang w:val="ru-RU"/>
        </w:rPr>
        <w:t>о-</w:t>
      </w:r>
      <w:proofErr w:type="gramEnd"/>
      <w:r>
        <w:rPr>
          <w:rStyle w:val="a3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2B2F4D">
        <w:rPr>
          <w:rStyle w:val="a3"/>
          <w:b w:val="0"/>
          <w:bCs w:val="0"/>
          <w:sz w:val="24"/>
          <w:szCs w:val="24"/>
          <w:lang w:val="ru-RU"/>
        </w:rPr>
        <w:t>деятельностном</w:t>
      </w:r>
      <w:proofErr w:type="spellEnd"/>
      <w:r w:rsidRPr="002B2F4D">
        <w:rPr>
          <w:rStyle w:val="a3"/>
          <w:b w:val="0"/>
          <w:bCs w:val="0"/>
          <w:sz w:val="24"/>
          <w:szCs w:val="24"/>
          <w:lang w:val="ru-RU"/>
        </w:rPr>
        <w:t xml:space="preserve"> подходе категория «деятельности» занимает одно</w:t>
      </w:r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из ключевых мест, а деятельность сама рассматривается как своего рода система. Для того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>,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 Именно на это и ориентированы педагогические 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>технологии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о которых сегодня говорят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Достижение основной цели и решение поставленных задач по внедрению ФГОС НОО </w:t>
      </w:r>
      <w:ins w:id="0" w:author="user" w:date="2017-05-25T11:59:00Z">
        <w:r w:rsidRPr="00DB7401">
          <w:rPr>
            <w:rStyle w:val="a3"/>
            <w:b w:val="0"/>
            <w:bCs w:val="0"/>
            <w:sz w:val="24"/>
            <w:szCs w:val="24"/>
            <w:lang w:val="ru-RU"/>
          </w:rPr>
          <w:t xml:space="preserve"> </w:t>
        </w:r>
      </w:ins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осуществлялось 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>через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: 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* проведение анализа результатов работы по внедрению ФГОС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;</w:t>
      </w:r>
      <w:proofErr w:type="gramEnd"/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* ВПР в 4 , 5 классах по выявлению уровня подготовки в рамках ФГОС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* укрепление здоровья детей, развитие их физического, нравственного и интеллектуального потенциала. </w:t>
      </w:r>
    </w:p>
    <w:p w:rsidR="004C70E5" w:rsidRPr="00DB7401" w:rsidRDefault="004C70E5" w:rsidP="004C70E5">
      <w:pPr>
        <w:spacing w:line="240" w:lineRule="auto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* мониторинг личностных результатов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,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пока требует усовершенствования.</w:t>
      </w:r>
    </w:p>
    <w:p w:rsidR="004C70E5" w:rsidRPr="00DB7401" w:rsidRDefault="004C70E5" w:rsidP="004C70E5">
      <w:pPr>
        <w:pStyle w:val="a4"/>
        <w:jc w:val="both"/>
        <w:rPr>
          <w:rStyle w:val="a3"/>
          <w:sz w:val="24"/>
          <w:szCs w:val="24"/>
          <w:lang w:val="ru-RU"/>
        </w:rPr>
      </w:pPr>
      <w:r w:rsidRPr="00DB7401">
        <w:rPr>
          <w:rStyle w:val="a3"/>
          <w:sz w:val="24"/>
          <w:szCs w:val="24"/>
          <w:lang w:val="ru-RU"/>
        </w:rPr>
        <w:t>Темы методических совещаний  проведенных в 2016-2017 году: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1</w:t>
      </w:r>
      <w:r w:rsidRPr="00DB7401">
        <w:rPr>
          <w:rStyle w:val="a3"/>
          <w:sz w:val="24"/>
          <w:szCs w:val="24"/>
          <w:lang w:val="ru-RU"/>
        </w:rPr>
        <w:t>.</w:t>
      </w:r>
      <w:r w:rsidRPr="00DB7401">
        <w:rPr>
          <w:rStyle w:val="a3"/>
          <w:b w:val="0"/>
          <w:bCs w:val="0"/>
          <w:sz w:val="24"/>
          <w:szCs w:val="24"/>
          <w:lang w:val="ru-RU"/>
        </w:rPr>
        <w:t>Требования к современному уроку.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2.Урок- зеркало педагогической культуры.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3.Каким должен быть современный урок?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4.Твой стиль преподавания.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5.Реализация ФГОС (Достижения, проблемы, пути их решения)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6.Как оцениваются личностные результаты?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7.Релизация ФГОС, достижения, проблемы в начальных классах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8.Воспитательная работа и планирование личностных результатов.</w:t>
      </w:r>
    </w:p>
    <w:p w:rsidR="004C70E5" w:rsidRPr="002B2F4D" w:rsidRDefault="004C70E5" w:rsidP="004C70E5">
      <w:pPr>
        <w:pStyle w:val="a4"/>
        <w:jc w:val="both"/>
        <w:rPr>
          <w:rStyle w:val="a3"/>
          <w:sz w:val="24"/>
          <w:szCs w:val="24"/>
          <w:lang w:val="ru-RU"/>
        </w:rPr>
      </w:pPr>
      <w:r w:rsidRPr="002B2F4D">
        <w:rPr>
          <w:rStyle w:val="a3"/>
          <w:sz w:val="24"/>
          <w:szCs w:val="24"/>
          <w:lang w:val="ru-RU"/>
        </w:rPr>
        <w:t>Вывод</w:t>
      </w:r>
      <w:proofErr w:type="gramStart"/>
      <w:r w:rsidRPr="002B2F4D">
        <w:rPr>
          <w:rStyle w:val="a3"/>
          <w:sz w:val="24"/>
          <w:szCs w:val="24"/>
          <w:lang w:val="ru-RU"/>
        </w:rPr>
        <w:t xml:space="preserve"> :</w:t>
      </w:r>
      <w:proofErr w:type="gramEnd"/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1.Уровень педагогического   мастерства учителей повышался  посредством дистанционных курсов.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>2 В конце учебного года педагоги школы анализируют  результаты учебно-воспитательной    деятельности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,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>но мониторинга личностного роста в учебной и воспитательной деятельности на протяжении года не отслеживают.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bCs w:val="0"/>
          <w:sz w:val="24"/>
          <w:szCs w:val="24"/>
          <w:lang w:val="ru-RU"/>
        </w:rPr>
      </w:pPr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     Задачей школы была «Формирование у учащихся устойчивых  познавательных интересов, включение ученика в работу как активного участника образовательного процесса» через системн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>о-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DB7401">
        <w:rPr>
          <w:rStyle w:val="a3"/>
          <w:b w:val="0"/>
          <w:bCs w:val="0"/>
          <w:sz w:val="24"/>
          <w:szCs w:val="24"/>
          <w:lang w:val="ru-RU"/>
        </w:rPr>
        <w:t>деятельностный</w:t>
      </w:r>
      <w:proofErr w:type="spell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подход в обучении. Школе еще предстоит работать в решении этой задачи, т</w:t>
      </w:r>
      <w:proofErr w:type="gramStart"/>
      <w:r w:rsidRPr="00DB7401">
        <w:rPr>
          <w:rStyle w:val="a3"/>
          <w:b w:val="0"/>
          <w:bCs w:val="0"/>
          <w:sz w:val="24"/>
          <w:szCs w:val="24"/>
          <w:lang w:val="ru-RU"/>
        </w:rPr>
        <w:t>.к</w:t>
      </w:r>
      <w:proofErr w:type="gramEnd"/>
      <w:r w:rsidRPr="00DB7401">
        <w:rPr>
          <w:rStyle w:val="a3"/>
          <w:b w:val="0"/>
          <w:bCs w:val="0"/>
          <w:sz w:val="24"/>
          <w:szCs w:val="24"/>
          <w:lang w:val="ru-RU"/>
        </w:rPr>
        <w:t xml:space="preserve"> мотивация в обучении у обучающихся пока низкая.</w:t>
      </w:r>
    </w:p>
    <w:p w:rsidR="004C70E5" w:rsidRPr="00DB7401" w:rsidRDefault="004C70E5" w:rsidP="004C70E5">
      <w:pPr>
        <w:pStyle w:val="a4"/>
        <w:jc w:val="both"/>
        <w:rPr>
          <w:rStyle w:val="a3"/>
          <w:b w:val="0"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bCs/>
          <w:color w:val="1F497D"/>
          <w:kern w:val="24"/>
          <w:sz w:val="24"/>
          <w:szCs w:val="24"/>
          <w:lang w:val="ru-RU"/>
        </w:rPr>
      </w:pPr>
      <w:r w:rsidRPr="00DB7401">
        <w:rPr>
          <w:b/>
          <w:bCs/>
          <w:color w:val="1F497D"/>
          <w:kern w:val="24"/>
          <w:sz w:val="24"/>
          <w:szCs w:val="24"/>
          <w:lang w:val="ru-RU"/>
        </w:rPr>
        <w:t xml:space="preserve">РАЗДЕЛ </w:t>
      </w:r>
      <w:r w:rsidRPr="00DB7401">
        <w:rPr>
          <w:b/>
          <w:bCs/>
          <w:color w:val="1F497D"/>
          <w:kern w:val="24"/>
          <w:sz w:val="24"/>
          <w:szCs w:val="24"/>
          <w:lang w:val="en-CA"/>
        </w:rPr>
        <w:t>VI</w:t>
      </w:r>
      <w:r w:rsidRPr="00DB7401">
        <w:rPr>
          <w:b/>
          <w:bCs/>
          <w:color w:val="1F497D"/>
          <w:kern w:val="24"/>
          <w:sz w:val="24"/>
          <w:szCs w:val="24"/>
          <w:lang w:val="ru-RU"/>
        </w:rPr>
        <w:t xml:space="preserve">  УЧЕБНЫЙ ПЛАН, ПЕРЕЧЕНЬ ДОПОЛНИТЕЛЬНЫХ ОБРАЗОВАТЕЛЬНЫХ УСЛУГ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Учебный  план  учитывает  интересы  всех  участников  образовательного  процесса: обучающихся, учителей  и  родителей. На  основе  учебного  плана  образовательное  учреждение  реализует  в  соответствии  со  своим  статусом.  Для  реализации  данной  общеобразовательной  программы  разработан  вариант  учебного  плана    по  5  дневной  рабочей  неделе.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Учебный  план  состоит  из  2  компонентов  содержания  образования: федерального и регионального компонентов.  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proofErr w:type="gramStart"/>
      <w:r w:rsidRPr="00DB7401">
        <w:rPr>
          <w:sz w:val="24"/>
          <w:szCs w:val="24"/>
          <w:lang w:val="ru-RU"/>
        </w:rPr>
        <w:lastRenderedPageBreak/>
        <w:t>Содержание и организацию образовательного  процесса на  всех ступенях образования направлена на формирование общей культуры обучающихся, на их духовно-нравственное, социальное, личностное и интеллектуальное 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 и самосовершенствование, сохранение и укрепление здоровья обучающихся.</w:t>
      </w:r>
      <w:proofErr w:type="gramEnd"/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7"/>
        <w:gridCol w:w="685"/>
        <w:gridCol w:w="709"/>
        <w:gridCol w:w="850"/>
        <w:gridCol w:w="726"/>
        <w:gridCol w:w="408"/>
      </w:tblGrid>
      <w:tr w:rsidR="004C70E5" w:rsidRPr="00DB7401" w:rsidTr="004C70E5">
        <w:trPr>
          <w:trHeight w:val="595"/>
        </w:trPr>
        <w:tc>
          <w:tcPr>
            <w:tcW w:w="537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DB7401">
              <w:rPr>
                <w:rFonts w:cs="Times New Roman"/>
                <w:b/>
                <w:bCs/>
                <w:sz w:val="24"/>
                <w:szCs w:val="24"/>
                <w:lang w:val="ru-RU"/>
              </w:rPr>
              <w:t>Часть</w:t>
            </w:r>
            <w:proofErr w:type="gramEnd"/>
            <w:r w:rsidRPr="00DB7401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формируемая участниками образовательного процесса в начальной школе</w:t>
            </w:r>
          </w:p>
        </w:tc>
        <w:tc>
          <w:tcPr>
            <w:tcW w:w="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08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B7401">
              <w:rPr>
                <w:rFonts w:cs="Times New Roman"/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4C70E5" w:rsidRPr="00DB7401" w:rsidTr="004C70E5">
        <w:trPr>
          <w:trHeight w:val="323"/>
        </w:trPr>
        <w:tc>
          <w:tcPr>
            <w:tcW w:w="537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B7401">
              <w:rPr>
                <w:rFonts w:cs="Times New Roman"/>
                <w:sz w:val="24"/>
                <w:szCs w:val="24"/>
                <w:lang w:val="ru-RU"/>
              </w:rPr>
              <w:t>1.Занимательная математика</w:t>
            </w:r>
          </w:p>
        </w:tc>
        <w:tc>
          <w:tcPr>
            <w:tcW w:w="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B740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8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B740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4C70E5" w:rsidRPr="00DB7401" w:rsidTr="004C70E5">
        <w:trPr>
          <w:trHeight w:val="259"/>
        </w:trPr>
        <w:tc>
          <w:tcPr>
            <w:tcW w:w="537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B7401">
              <w:rPr>
                <w:rFonts w:cs="Times New Roman"/>
                <w:sz w:val="24"/>
                <w:szCs w:val="24"/>
                <w:lang w:val="ru-RU"/>
              </w:rPr>
              <w:t>2</w:t>
            </w:r>
            <w:proofErr w:type="gramStart"/>
            <w:r w:rsidRPr="00DB7401">
              <w:rPr>
                <w:rFonts w:cs="Times New Roman"/>
                <w:sz w:val="24"/>
                <w:szCs w:val="24"/>
                <w:lang w:val="ru-RU"/>
              </w:rPr>
              <w:t xml:space="preserve"> Л</w:t>
            </w:r>
            <w:proofErr w:type="gramEnd"/>
            <w:r w:rsidRPr="00DB7401">
              <w:rPr>
                <w:rFonts w:cs="Times New Roman"/>
                <w:sz w:val="24"/>
                <w:szCs w:val="24"/>
                <w:lang w:val="ru-RU"/>
              </w:rPr>
              <w:t>юби и знай русский язык</w:t>
            </w:r>
          </w:p>
        </w:tc>
        <w:tc>
          <w:tcPr>
            <w:tcW w:w="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B740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8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B7401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Pr="00DB7401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Pr="00DB7401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val="ru-RU"/>
        </w:rPr>
      </w:pPr>
      <w:r w:rsidRPr="00DB7401">
        <w:rPr>
          <w:rFonts w:cs="Times New Roman"/>
          <w:b/>
          <w:sz w:val="24"/>
          <w:szCs w:val="24"/>
          <w:lang w:val="ru-RU"/>
        </w:rPr>
        <w:t>Начальное общее образование</w:t>
      </w:r>
      <w:r w:rsidRPr="00DB7401">
        <w:rPr>
          <w:rFonts w:cs="Times New Roman"/>
          <w:sz w:val="24"/>
          <w:szCs w:val="24"/>
          <w:lang w:val="ru-RU"/>
        </w:rPr>
        <w:t xml:space="preserve"> </w:t>
      </w:r>
      <w:r w:rsidRPr="00DB7401">
        <w:rPr>
          <w:rFonts w:cs="Times New Roman"/>
          <w:b/>
          <w:sz w:val="24"/>
          <w:szCs w:val="24"/>
          <w:lang w:val="ru-RU"/>
        </w:rPr>
        <w:t xml:space="preserve">обеспечивает </w:t>
      </w:r>
      <w:r w:rsidRPr="00DB7401">
        <w:rPr>
          <w:rFonts w:cs="Times New Roman"/>
          <w:sz w:val="24"/>
          <w:szCs w:val="24"/>
          <w:lang w:val="ru-RU"/>
        </w:rPr>
        <w:t>развитие обучающихся, овладение ими чтением, письмом, счетом, основными умениями и</w:t>
      </w:r>
      <w:r w:rsidRPr="00DB7401">
        <w:rPr>
          <w:rFonts w:cs="Times New Roman"/>
          <w:sz w:val="24"/>
          <w:szCs w:val="24"/>
        </w:rPr>
        <w:t> </w:t>
      </w:r>
      <w:r w:rsidRPr="00DB7401">
        <w:rPr>
          <w:rFonts w:cs="Times New Roman"/>
          <w:sz w:val="24"/>
          <w:szCs w:val="24"/>
          <w:lang w:val="ru-RU"/>
        </w:rPr>
        <w:t xml:space="preserve"> навыками учебной деятельности, элементами самоконтроля учебных действий, культурой поведения и речи, основами личной гигиены и здорового образа жизни. Продолжительность учебного года: 1 класс –</w:t>
      </w:r>
      <w:r w:rsidRPr="00DB7401">
        <w:rPr>
          <w:sz w:val="24"/>
          <w:szCs w:val="24"/>
          <w:lang w:val="ru-RU"/>
        </w:rPr>
        <w:t xml:space="preserve"> 33 учебные недели, 2</w:t>
      </w:r>
      <w:r w:rsidRPr="00DB7401">
        <w:rPr>
          <w:rFonts w:cs="Times New Roman"/>
          <w:sz w:val="24"/>
          <w:szCs w:val="24"/>
          <w:lang w:val="ru-RU"/>
        </w:rPr>
        <w:t>- 4 класс – 34 учебные недели.</w:t>
      </w:r>
    </w:p>
    <w:p w:rsidR="004C70E5" w:rsidRPr="00DB7401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835"/>
        <w:gridCol w:w="992"/>
        <w:gridCol w:w="993"/>
        <w:gridCol w:w="992"/>
      </w:tblGrid>
      <w:tr w:rsidR="004C70E5" w:rsidRPr="00DB7401" w:rsidTr="004C70E5">
        <w:trPr>
          <w:trHeight w:val="315"/>
        </w:trPr>
        <w:tc>
          <w:tcPr>
            <w:tcW w:w="5920" w:type="dxa"/>
            <w:gridSpan w:val="2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proofErr w:type="gramStart"/>
            <w:r w:rsidRPr="00DB7401">
              <w:rPr>
                <w:rFonts w:eastAsia="Calibri"/>
                <w:b/>
                <w:sz w:val="24"/>
                <w:szCs w:val="24"/>
                <w:lang w:val="ru-RU" w:bidi="ar-SA"/>
              </w:rPr>
              <w:t>Часть</w:t>
            </w:r>
            <w:proofErr w:type="gramEnd"/>
            <w:r w:rsidRPr="00DB7401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формируемая участниками  образовательных отношений</w:t>
            </w:r>
          </w:p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sz w:val="24"/>
                <w:szCs w:val="24"/>
                <w:lang w:val="ru-RU" w:bidi="ar-SA"/>
              </w:rPr>
              <w:t>в 5-6 классах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Всего </w:t>
            </w:r>
          </w:p>
        </w:tc>
      </w:tr>
      <w:tr w:rsidR="004C70E5" w:rsidRPr="00DB7401" w:rsidTr="004C70E5">
        <w:trPr>
          <w:trHeight w:val="270"/>
        </w:trPr>
        <w:tc>
          <w:tcPr>
            <w:tcW w:w="3085" w:type="dxa"/>
            <w:vMerge w:val="restart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Физическая культура и основы безопасности жизни</w:t>
            </w: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Физическая культура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  <w:vMerge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Основы безопасности жизни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Общественно научные предметы</w:t>
            </w: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Юный исследователь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0.5/2п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0,5</w:t>
            </w: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Природа и экология Красноярского края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0.5/1п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0,5</w:t>
            </w: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География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История Красноярского края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0,5/2п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0.5</w:t>
            </w: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Художественная культура Красноярского края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0.5/1п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0,5</w:t>
            </w: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Искусство</w:t>
            </w: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Риторика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Русский язык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</w:tr>
      <w:tr w:rsidR="004C70E5" w:rsidRPr="00DB7401" w:rsidTr="004C70E5">
        <w:trPr>
          <w:trHeight w:val="252"/>
        </w:trPr>
        <w:tc>
          <w:tcPr>
            <w:tcW w:w="308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35" w:type="dxa"/>
          </w:tcPr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Максимально допустимая</w:t>
            </w:r>
          </w:p>
          <w:p w:rsidR="004C70E5" w:rsidRPr="00DB7401" w:rsidRDefault="004C70E5" w:rsidP="004C70E5">
            <w:pPr>
              <w:pStyle w:val="a4"/>
              <w:ind w:left="108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нагрузка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99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8</w:t>
            </w:r>
          </w:p>
        </w:tc>
      </w:tr>
    </w:tbl>
    <w:p w:rsidR="004C70E5" w:rsidRPr="00DB7401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306248" w:rsidRDefault="00306248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lastRenderedPageBreak/>
        <w:t>Основная образовательная программа начального общего образования  определяет содержание и организацию образовательного  процесса на ступени начального общего образования и направлена  на формирование общей культуры обучающихся, на их духовно-нравственное, социальное, личностное и интеллектуальное 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 и самосовершенствование, сохранение и укрепление</w:t>
      </w:r>
    </w:p>
    <w:p w:rsidR="004C70E5" w:rsidRPr="00DB7401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Региональный компонент и вариативная часть в 7-9 классах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071"/>
        <w:gridCol w:w="981"/>
        <w:gridCol w:w="992"/>
        <w:gridCol w:w="851"/>
        <w:gridCol w:w="1417"/>
      </w:tblGrid>
      <w:tr w:rsidR="004C70E5" w:rsidRPr="00DB7401" w:rsidTr="004C70E5">
        <w:trPr>
          <w:trHeight w:val="303"/>
        </w:trPr>
        <w:tc>
          <w:tcPr>
            <w:tcW w:w="460" w:type="dxa"/>
            <w:tcBorders>
              <w:top w:val="single" w:sz="4" w:space="0" w:color="auto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</w:tcBorders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Природа и экология Красноярского края</w:t>
            </w:r>
          </w:p>
        </w:tc>
        <w:tc>
          <w:tcPr>
            <w:tcW w:w="964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</w:rPr>
              <w:t>0.</w:t>
            </w:r>
            <w:r w:rsidRPr="00DB7401">
              <w:rPr>
                <w:sz w:val="24"/>
                <w:szCs w:val="24"/>
                <w:lang w:val="ru-RU"/>
              </w:rPr>
              <w:t>2</w:t>
            </w:r>
            <w:r w:rsidRPr="00DB7401">
              <w:rPr>
                <w:sz w:val="24"/>
                <w:szCs w:val="24"/>
              </w:rPr>
              <w:t>5</w:t>
            </w:r>
            <w:r w:rsidRPr="00DB7401">
              <w:rPr>
                <w:sz w:val="24"/>
                <w:szCs w:val="24"/>
                <w:lang w:val="ru-RU"/>
              </w:rPr>
              <w:t>/1п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</w:rPr>
              <w:t>0.5</w:t>
            </w:r>
            <w:r w:rsidRPr="00DB7401">
              <w:rPr>
                <w:sz w:val="24"/>
                <w:szCs w:val="24"/>
                <w:lang w:val="ru-RU"/>
              </w:rPr>
              <w:t>/1п</w:t>
            </w:r>
          </w:p>
        </w:tc>
        <w:tc>
          <w:tcPr>
            <w:tcW w:w="85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0.75</w:t>
            </w:r>
          </w:p>
        </w:tc>
      </w:tr>
      <w:tr w:rsidR="004C70E5" w:rsidRPr="00DB7401" w:rsidTr="004C70E5">
        <w:trPr>
          <w:trHeight w:val="303"/>
        </w:trPr>
        <w:tc>
          <w:tcPr>
            <w:tcW w:w="46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Истори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DB7401">
              <w:rPr>
                <w:sz w:val="24"/>
                <w:szCs w:val="24"/>
              </w:rPr>
              <w:t>Красноярского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64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</w:rPr>
              <w:t>0.</w:t>
            </w:r>
            <w:r w:rsidRPr="00DB7401">
              <w:rPr>
                <w:sz w:val="24"/>
                <w:szCs w:val="24"/>
                <w:lang w:val="ru-RU"/>
              </w:rPr>
              <w:t>2</w:t>
            </w:r>
            <w:r w:rsidRPr="00DB7401">
              <w:rPr>
                <w:sz w:val="24"/>
                <w:szCs w:val="24"/>
              </w:rPr>
              <w:t>5</w:t>
            </w:r>
            <w:r w:rsidRPr="00DB7401">
              <w:rPr>
                <w:sz w:val="24"/>
                <w:szCs w:val="24"/>
                <w:lang w:val="ru-RU"/>
              </w:rPr>
              <w:t>/2п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</w:rPr>
              <w:t>0.5</w:t>
            </w:r>
            <w:r w:rsidRPr="00DB7401">
              <w:rPr>
                <w:sz w:val="24"/>
                <w:szCs w:val="24"/>
                <w:lang w:val="ru-RU"/>
              </w:rPr>
              <w:t>/2п</w:t>
            </w:r>
          </w:p>
        </w:tc>
        <w:tc>
          <w:tcPr>
            <w:tcW w:w="85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0.75</w:t>
            </w:r>
          </w:p>
        </w:tc>
      </w:tr>
      <w:tr w:rsidR="004C70E5" w:rsidRPr="00DB7401" w:rsidTr="004C70E5">
        <w:trPr>
          <w:trHeight w:val="223"/>
        </w:trPr>
        <w:tc>
          <w:tcPr>
            <w:tcW w:w="46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Художественная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r w:rsidRPr="00DB74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культура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Красноярского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64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0.5/2п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0,5</w:t>
            </w:r>
          </w:p>
        </w:tc>
      </w:tr>
      <w:tr w:rsidR="004C70E5" w:rsidRPr="00DB7401" w:rsidTr="004C70E5">
        <w:trPr>
          <w:trHeight w:val="162"/>
        </w:trPr>
        <w:tc>
          <w:tcPr>
            <w:tcW w:w="46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Русский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64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4C70E5" w:rsidRPr="00DB7401" w:rsidTr="004C70E5">
        <w:trPr>
          <w:trHeight w:val="162"/>
        </w:trPr>
        <w:tc>
          <w:tcPr>
            <w:tcW w:w="46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8</w:t>
            </w:r>
          </w:p>
        </w:tc>
        <w:tc>
          <w:tcPr>
            <w:tcW w:w="40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Решение задач по химии</w:t>
            </w:r>
          </w:p>
        </w:tc>
        <w:tc>
          <w:tcPr>
            <w:tcW w:w="964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B74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4C70E5" w:rsidRPr="00DB7401" w:rsidTr="004C70E5">
        <w:trPr>
          <w:trHeight w:val="162"/>
        </w:trPr>
        <w:tc>
          <w:tcPr>
            <w:tcW w:w="46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Общество в вопросах и ответах</w:t>
            </w:r>
          </w:p>
        </w:tc>
        <w:tc>
          <w:tcPr>
            <w:tcW w:w="964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C70E5" w:rsidRPr="00DB7401" w:rsidTr="004C70E5">
        <w:trPr>
          <w:trHeight w:val="284"/>
        </w:trPr>
        <w:tc>
          <w:tcPr>
            <w:tcW w:w="46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Биология и жизнь</w:t>
            </w:r>
          </w:p>
        </w:tc>
        <w:tc>
          <w:tcPr>
            <w:tcW w:w="964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C70E5" w:rsidRPr="00DB7401" w:rsidTr="004C70E5">
        <w:trPr>
          <w:trHeight w:val="162"/>
        </w:trPr>
        <w:tc>
          <w:tcPr>
            <w:tcW w:w="46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Итого</w:t>
            </w:r>
            <w:proofErr w:type="spellEnd"/>
            <w:r w:rsidRPr="00DB7401">
              <w:rPr>
                <w:sz w:val="24"/>
                <w:szCs w:val="24"/>
              </w:rPr>
              <w:t xml:space="preserve"> :</w:t>
            </w:r>
          </w:p>
        </w:tc>
        <w:tc>
          <w:tcPr>
            <w:tcW w:w="964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B74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B74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B74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 w:rsidRPr="00DB7401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4C70E5" w:rsidRPr="00DB7401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bCs/>
          <w:color w:val="1F497D"/>
          <w:kern w:val="24"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</w:p>
    <w:p w:rsidR="004C70E5" w:rsidRDefault="004C70E5" w:rsidP="004C70E5">
      <w:pPr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Default="004C70E5" w:rsidP="004C70E5">
      <w:pPr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Default="004C70E5" w:rsidP="004C70E5">
      <w:pPr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  <w:r w:rsidRPr="00DB7401">
        <w:rPr>
          <w:rFonts w:cs="Times New Roman"/>
          <w:b/>
          <w:sz w:val="24"/>
          <w:szCs w:val="24"/>
          <w:lang w:val="ru-RU"/>
        </w:rPr>
        <w:t>Основное общее образование</w:t>
      </w:r>
    </w:p>
    <w:p w:rsidR="004C70E5" w:rsidRPr="00DB7401" w:rsidRDefault="004C70E5" w:rsidP="004C70E5">
      <w:pPr>
        <w:spacing w:line="240" w:lineRule="auto"/>
        <w:jc w:val="both"/>
        <w:rPr>
          <w:rFonts w:cs="Times New Roman"/>
          <w:b/>
          <w:sz w:val="24"/>
          <w:szCs w:val="24"/>
          <w:lang w:val="ru-RU"/>
        </w:rPr>
      </w:pPr>
      <w:r w:rsidRPr="00DB7401">
        <w:rPr>
          <w:rFonts w:cs="Times New Roman"/>
          <w:sz w:val="24"/>
          <w:szCs w:val="24"/>
          <w:lang w:val="ru-RU"/>
        </w:rPr>
        <w:t xml:space="preserve">Учебный план  для 5 – 9 классов устанавливает 5-летний нормативный срок освоения государственных  образовательных программ основного общего образования. Продолжительность учебного года составляет 34 учебных недель. Продолжительность урока 45 минут. </w:t>
      </w:r>
    </w:p>
    <w:p w:rsidR="004C70E5" w:rsidRPr="00DB7401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Формами промежуточной аттестации являются: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1.Тематическое тестирование</w:t>
      </w:r>
      <w:proofErr w:type="gramStart"/>
      <w:r w:rsidRPr="00DB7401">
        <w:rPr>
          <w:sz w:val="24"/>
          <w:szCs w:val="24"/>
          <w:lang w:val="ru-RU"/>
        </w:rPr>
        <w:t xml:space="preserve"> .</w:t>
      </w:r>
      <w:proofErr w:type="gramEnd"/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2.Четвертные и годовые контрольные работы.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3.Контрольные срезы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4.Зачеты   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5. ВПР</w:t>
      </w:r>
    </w:p>
    <w:p w:rsidR="004C70E5" w:rsidRPr="00DB7401" w:rsidRDefault="00054F79" w:rsidP="004C70E5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Олимпиады школьного уровня</w:t>
      </w:r>
      <w:r w:rsidR="004C70E5" w:rsidRPr="00DB7401">
        <w:rPr>
          <w:sz w:val="24"/>
          <w:szCs w:val="24"/>
          <w:lang w:val="ru-RU"/>
        </w:rPr>
        <w:t>, регионального, олимпиады проектов «</w:t>
      </w:r>
      <w:proofErr w:type="spellStart"/>
      <w:r w:rsidR="004C70E5" w:rsidRPr="00DB7401">
        <w:rPr>
          <w:sz w:val="24"/>
          <w:szCs w:val="24"/>
          <w:lang w:val="ru-RU"/>
        </w:rPr>
        <w:t>Олимпус</w:t>
      </w:r>
      <w:proofErr w:type="spellEnd"/>
      <w:r w:rsidR="004C70E5" w:rsidRPr="00DB7401">
        <w:rPr>
          <w:sz w:val="24"/>
          <w:szCs w:val="24"/>
          <w:lang w:val="ru-RU"/>
        </w:rPr>
        <w:t>», «</w:t>
      </w:r>
      <w:proofErr w:type="spellStart"/>
      <w:r w:rsidR="004C70E5" w:rsidRPr="00DB7401">
        <w:rPr>
          <w:sz w:val="24"/>
          <w:szCs w:val="24"/>
          <w:lang w:val="ru-RU"/>
        </w:rPr>
        <w:t>Инфоурок</w:t>
      </w:r>
      <w:proofErr w:type="spellEnd"/>
      <w:r w:rsidR="004C70E5" w:rsidRPr="00DB7401">
        <w:rPr>
          <w:sz w:val="24"/>
          <w:szCs w:val="24"/>
          <w:lang w:val="ru-RU"/>
        </w:rPr>
        <w:t>»</w:t>
      </w:r>
    </w:p>
    <w:p w:rsidR="004C70E5" w:rsidRPr="00DB7401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</w:p>
    <w:p w:rsidR="004C70E5" w:rsidRPr="00DB7401" w:rsidRDefault="004C70E5" w:rsidP="004C70E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В школе работает кружок от ЦДДТ « Аист» .Работы кружка представлены на конкурс Центрально- сибирского заповедника п</w:t>
      </w:r>
      <w:proofErr w:type="gramStart"/>
      <w:r w:rsidRPr="00DB7401">
        <w:rPr>
          <w:sz w:val="24"/>
          <w:szCs w:val="24"/>
          <w:lang w:val="ru-RU"/>
        </w:rPr>
        <w:t>.Б</w:t>
      </w:r>
      <w:proofErr w:type="gramEnd"/>
      <w:r w:rsidRPr="00DB7401">
        <w:rPr>
          <w:sz w:val="24"/>
          <w:szCs w:val="24"/>
          <w:lang w:val="ru-RU"/>
        </w:rPr>
        <w:t>ор и на конкурс «Радуга талантов» от ДДТ «Аист».</w:t>
      </w:r>
    </w:p>
    <w:p w:rsidR="004C70E5" w:rsidRPr="00DB7401" w:rsidRDefault="004C70E5" w:rsidP="004C70E5">
      <w:pPr>
        <w:pStyle w:val="a4"/>
        <w:jc w:val="both"/>
        <w:rPr>
          <w:b/>
          <w:color w:val="000000"/>
          <w:sz w:val="24"/>
          <w:szCs w:val="24"/>
          <w:lang w:val="ru-RU"/>
        </w:rPr>
      </w:pPr>
      <w:r w:rsidRPr="00DB7401">
        <w:rPr>
          <w:b/>
          <w:color w:val="1F497D"/>
          <w:kern w:val="24"/>
          <w:sz w:val="24"/>
          <w:szCs w:val="24"/>
          <w:lang w:val="ru-RU"/>
        </w:rPr>
        <w:t xml:space="preserve">Раздел </w:t>
      </w:r>
      <w:r w:rsidRPr="00DB7401">
        <w:rPr>
          <w:b/>
          <w:color w:val="1F497D"/>
          <w:kern w:val="24"/>
          <w:sz w:val="24"/>
          <w:szCs w:val="24"/>
          <w:lang w:val="en-CA"/>
        </w:rPr>
        <w:t>VII</w:t>
      </w:r>
      <w:r w:rsidRPr="00DB7401">
        <w:rPr>
          <w:b/>
          <w:color w:val="1F497D"/>
          <w:kern w:val="24"/>
          <w:sz w:val="24"/>
          <w:szCs w:val="24"/>
          <w:lang w:val="ru-RU"/>
        </w:rPr>
        <w:t>.</w:t>
      </w:r>
      <w:r w:rsidRPr="00DB7401">
        <w:rPr>
          <w:b/>
          <w:color w:val="1F497D"/>
          <w:sz w:val="24"/>
          <w:szCs w:val="24"/>
          <w:lang w:val="ru-RU"/>
        </w:rPr>
        <w:t>Основные учебные результаты обучающихся и выпускников</w:t>
      </w:r>
      <w:r w:rsidRPr="00DB7401">
        <w:rPr>
          <w:b/>
          <w:color w:val="000000"/>
          <w:sz w:val="24"/>
          <w:szCs w:val="24"/>
          <w:lang w:val="ru-RU"/>
        </w:rPr>
        <w:t xml:space="preserve">  </w:t>
      </w:r>
    </w:p>
    <w:p w:rsidR="004C70E5" w:rsidRPr="00DB7401" w:rsidRDefault="004C70E5" w:rsidP="004C70E5">
      <w:pPr>
        <w:pStyle w:val="a4"/>
        <w:jc w:val="both"/>
        <w:rPr>
          <w:b/>
          <w:color w:val="000000"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  <w:r w:rsidRPr="00DB7401">
        <w:rPr>
          <w:b/>
          <w:color w:val="000000"/>
          <w:sz w:val="24"/>
          <w:szCs w:val="24"/>
          <w:lang w:val="ru-RU"/>
        </w:rPr>
        <w:t xml:space="preserve">Результаты </w:t>
      </w:r>
      <w:proofErr w:type="gramStart"/>
      <w:r w:rsidRPr="00DB7401">
        <w:rPr>
          <w:b/>
          <w:color w:val="000000"/>
          <w:sz w:val="24"/>
          <w:szCs w:val="24"/>
          <w:lang w:val="ru-RU"/>
        </w:rPr>
        <w:t>обучения по ступеням</w:t>
      </w:r>
      <w:proofErr w:type="gramEnd"/>
      <w:r w:rsidRPr="00DB7401">
        <w:rPr>
          <w:b/>
          <w:color w:val="000000"/>
          <w:sz w:val="24"/>
          <w:szCs w:val="24"/>
          <w:lang w:val="ru-RU"/>
        </w:rPr>
        <w:t xml:space="preserve"> учащихся</w:t>
      </w:r>
      <w:r w:rsidRPr="00DB7401">
        <w:rPr>
          <w:color w:val="000000"/>
          <w:sz w:val="24"/>
          <w:szCs w:val="24"/>
          <w:lang w:val="ru-RU"/>
        </w:rPr>
        <w:t xml:space="preserve"> </w:t>
      </w:r>
      <w:r w:rsidRPr="00DB7401">
        <w:rPr>
          <w:b/>
          <w:color w:val="000000"/>
          <w:sz w:val="24"/>
          <w:szCs w:val="24"/>
          <w:lang w:val="ru-RU"/>
        </w:rPr>
        <w:t>за 2016-2017 учебный год</w:t>
      </w:r>
    </w:p>
    <w:p w:rsidR="004C70E5" w:rsidRPr="00DB7401" w:rsidRDefault="004C70E5" w:rsidP="004C70E5">
      <w:pPr>
        <w:spacing w:line="240" w:lineRule="auto"/>
        <w:ind w:right="-142"/>
        <w:jc w:val="both"/>
        <w:rPr>
          <w:color w:val="000000"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ind w:right="-142"/>
        <w:jc w:val="both"/>
        <w:rPr>
          <w:color w:val="000000"/>
          <w:sz w:val="24"/>
          <w:szCs w:val="24"/>
          <w:lang w:val="ru-RU"/>
        </w:rPr>
      </w:pPr>
      <w:r w:rsidRPr="00DB7401">
        <w:rPr>
          <w:color w:val="000000"/>
          <w:sz w:val="24"/>
          <w:szCs w:val="24"/>
          <w:lang w:val="ru-RU"/>
        </w:rPr>
        <w:t>Результаты по ступеням показывают, что  показатели качества знаний в 2,3, 4 классах повысились.</w:t>
      </w:r>
    </w:p>
    <w:p w:rsidR="004C70E5" w:rsidRPr="00DB7401" w:rsidRDefault="004C70E5" w:rsidP="004C70E5">
      <w:pPr>
        <w:spacing w:line="240" w:lineRule="auto"/>
        <w:ind w:right="-142"/>
        <w:jc w:val="both"/>
        <w:rPr>
          <w:color w:val="000000"/>
          <w:sz w:val="24"/>
          <w:szCs w:val="24"/>
          <w:lang w:val="ru-RU"/>
        </w:rPr>
      </w:pPr>
      <w:r w:rsidRPr="00DB7401">
        <w:rPr>
          <w:color w:val="000000"/>
          <w:sz w:val="24"/>
          <w:szCs w:val="24"/>
          <w:lang w:val="ru-RU"/>
        </w:rPr>
        <w:t xml:space="preserve">В 3 классе один хорошист </w:t>
      </w:r>
      <w:proofErr w:type="gramStart"/>
      <w:r w:rsidRPr="00DB7401">
        <w:rPr>
          <w:color w:val="000000"/>
          <w:sz w:val="24"/>
          <w:szCs w:val="24"/>
          <w:lang w:val="ru-RU"/>
        </w:rPr>
        <w:t xml:space="preserve">( </w:t>
      </w:r>
      <w:proofErr w:type="spellStart"/>
      <w:proofErr w:type="gramEnd"/>
      <w:r w:rsidRPr="00DB7401">
        <w:rPr>
          <w:color w:val="000000"/>
          <w:sz w:val="24"/>
          <w:szCs w:val="24"/>
          <w:lang w:val="ru-RU"/>
        </w:rPr>
        <w:t>Штукерт</w:t>
      </w:r>
      <w:proofErr w:type="spellEnd"/>
      <w:r w:rsidRPr="00DB7401">
        <w:rPr>
          <w:color w:val="000000"/>
          <w:sz w:val="24"/>
          <w:szCs w:val="24"/>
          <w:lang w:val="ru-RU"/>
        </w:rPr>
        <w:t xml:space="preserve"> Артур). Личностные результаты по УУД персонифицировано не отслеживаются. В этом учебном году дежурный класс вел экран </w:t>
      </w:r>
      <w:r w:rsidRPr="00DB7401">
        <w:rPr>
          <w:color w:val="000000"/>
          <w:sz w:val="24"/>
          <w:szCs w:val="24"/>
          <w:lang w:val="ru-RU"/>
        </w:rPr>
        <w:lastRenderedPageBreak/>
        <w:t>успеваемости по классам. Экран итогов успеваемости находился в коридоре. Мониторинг качества образования ведется по итогам контрольных работ, ВПР, тестами, но не разрабатывается  индивидуальная траектория продвижения учащихся.</w:t>
      </w:r>
      <w:r w:rsidRPr="00DB7401">
        <w:rPr>
          <w:sz w:val="24"/>
          <w:szCs w:val="24"/>
          <w:lang w:val="ru-RU"/>
        </w:rPr>
        <w:t xml:space="preserve">  Систематическая работа в этом направлении и ознакомление </w:t>
      </w:r>
      <w:proofErr w:type="gramStart"/>
      <w:r w:rsidRPr="00DB7401">
        <w:rPr>
          <w:sz w:val="24"/>
          <w:szCs w:val="24"/>
          <w:lang w:val="ru-RU"/>
        </w:rPr>
        <w:t>родителей</w:t>
      </w:r>
      <w:proofErr w:type="gramEnd"/>
      <w:r w:rsidRPr="00DB7401">
        <w:rPr>
          <w:sz w:val="24"/>
          <w:szCs w:val="24"/>
          <w:lang w:val="ru-RU"/>
        </w:rPr>
        <w:t xml:space="preserve"> с достижениями обучающихся повышает мотивацию к обучению.</w:t>
      </w:r>
    </w:p>
    <w:p w:rsidR="004C70E5" w:rsidRPr="00DB7401" w:rsidRDefault="004C70E5" w:rsidP="004C70E5">
      <w:pPr>
        <w:spacing w:line="240" w:lineRule="auto"/>
        <w:ind w:left="-567" w:right="-142" w:firstLine="709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                                 </w:t>
      </w:r>
      <w:r w:rsidRPr="00DB7401">
        <w:rPr>
          <w:b/>
          <w:color w:val="000000"/>
          <w:sz w:val="24"/>
          <w:szCs w:val="24"/>
          <w:lang w:val="ru-RU"/>
        </w:rPr>
        <w:t xml:space="preserve">Результаты </w:t>
      </w:r>
      <w:proofErr w:type="gramStart"/>
      <w:r w:rsidRPr="00DB7401">
        <w:rPr>
          <w:b/>
          <w:color w:val="000000"/>
          <w:sz w:val="24"/>
          <w:szCs w:val="24"/>
          <w:lang w:val="ru-RU"/>
        </w:rPr>
        <w:t>обучения по классам</w:t>
      </w:r>
      <w:proofErr w:type="gramEnd"/>
      <w:r w:rsidRPr="00DB7401">
        <w:rPr>
          <w:b/>
          <w:color w:val="000000"/>
          <w:sz w:val="24"/>
          <w:szCs w:val="24"/>
          <w:lang w:val="ru-RU"/>
        </w:rPr>
        <w:t xml:space="preserve"> за  2016-2017 учебный год</w:t>
      </w:r>
    </w:p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 xml:space="preserve">Анализ качества обучения и СОУ с2-9 классы в 2016-2017 </w:t>
      </w:r>
      <w:proofErr w:type="spellStart"/>
      <w:r w:rsidRPr="00DB7401">
        <w:rPr>
          <w:b/>
          <w:sz w:val="24"/>
          <w:szCs w:val="24"/>
          <w:lang w:val="ru-RU"/>
        </w:rPr>
        <w:t>уч</w:t>
      </w:r>
      <w:proofErr w:type="spellEnd"/>
      <w:r w:rsidRPr="00DB7401">
        <w:rPr>
          <w:b/>
          <w:sz w:val="24"/>
          <w:szCs w:val="24"/>
          <w:lang w:val="ru-RU"/>
        </w:rPr>
        <w:t>. году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460"/>
        <w:gridCol w:w="707"/>
        <w:gridCol w:w="631"/>
        <w:gridCol w:w="677"/>
        <w:gridCol w:w="706"/>
        <w:gridCol w:w="705"/>
        <w:gridCol w:w="707"/>
        <w:gridCol w:w="707"/>
        <w:gridCol w:w="845"/>
      </w:tblGrid>
      <w:tr w:rsidR="004C70E5" w:rsidRPr="00DB7401" w:rsidTr="004C70E5">
        <w:tc>
          <w:tcPr>
            <w:tcW w:w="204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6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Средний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показатель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по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2кл</w:t>
            </w:r>
          </w:p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3кл</w:t>
            </w:r>
          </w:p>
        </w:tc>
        <w:tc>
          <w:tcPr>
            <w:tcW w:w="67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4кл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5кл</w:t>
            </w:r>
          </w:p>
        </w:tc>
        <w:tc>
          <w:tcPr>
            <w:tcW w:w="70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6кл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7кл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8кл</w:t>
            </w:r>
          </w:p>
        </w:tc>
        <w:tc>
          <w:tcPr>
            <w:tcW w:w="85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9кл</w:t>
            </w:r>
          </w:p>
        </w:tc>
      </w:tr>
      <w:tr w:rsidR="004C70E5" w:rsidRPr="00DB7401" w:rsidTr="004C70E5">
        <w:tc>
          <w:tcPr>
            <w:tcW w:w="204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Качество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46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67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0</w:t>
            </w:r>
          </w:p>
        </w:tc>
      </w:tr>
      <w:tr w:rsidR="004C70E5" w:rsidRPr="00DB7401" w:rsidTr="004C70E5">
        <w:tc>
          <w:tcPr>
            <w:tcW w:w="204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СОУ</w:t>
            </w:r>
          </w:p>
        </w:tc>
        <w:tc>
          <w:tcPr>
            <w:tcW w:w="146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39%</w:t>
            </w:r>
          </w:p>
        </w:tc>
        <w:tc>
          <w:tcPr>
            <w:tcW w:w="59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36%</w:t>
            </w:r>
          </w:p>
        </w:tc>
        <w:tc>
          <w:tcPr>
            <w:tcW w:w="67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48 </w:t>
            </w:r>
            <w:r w:rsidRPr="00DB740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29 </w:t>
            </w:r>
            <w:r w:rsidRPr="00DB740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28 </w:t>
            </w:r>
            <w:r w:rsidRPr="00DB740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22% 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  <w:lang w:val="ru-RU"/>
              </w:rPr>
              <w:t>28</w:t>
            </w:r>
            <w:r w:rsidRPr="00DB740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28%</w:t>
            </w:r>
          </w:p>
        </w:tc>
      </w:tr>
      <w:tr w:rsidR="004C70E5" w:rsidRPr="00DB7401" w:rsidTr="004C70E5">
        <w:trPr>
          <w:trHeight w:val="721"/>
        </w:trPr>
        <w:tc>
          <w:tcPr>
            <w:tcW w:w="204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</w:rPr>
              <w:t>Кол-во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отличников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хорошистов</w:t>
            </w:r>
          </w:p>
        </w:tc>
        <w:tc>
          <w:tcPr>
            <w:tcW w:w="146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4C70E5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</w:p>
    <w:p w:rsidR="004C70E5" w:rsidRPr="004F2C22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.Мониторинг результатов образовательного процесса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60"/>
        <w:gridCol w:w="1275"/>
        <w:gridCol w:w="1560"/>
        <w:gridCol w:w="1701"/>
        <w:gridCol w:w="1275"/>
      </w:tblGrid>
      <w:tr w:rsidR="004C70E5" w:rsidRPr="00DB7401" w:rsidTr="004C70E5">
        <w:tc>
          <w:tcPr>
            <w:tcW w:w="180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6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</w:rPr>
              <w:t>2013-2014г</w:t>
            </w:r>
            <w:r w:rsidRPr="00DB74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</w:rPr>
              <w:t>2014</w:t>
            </w:r>
            <w:r w:rsidRPr="00DB7401">
              <w:rPr>
                <w:sz w:val="24"/>
                <w:szCs w:val="24"/>
                <w:lang w:val="ru-RU"/>
              </w:rPr>
              <w:t>-</w:t>
            </w:r>
            <w:r w:rsidRPr="00DB7401">
              <w:rPr>
                <w:sz w:val="24"/>
                <w:szCs w:val="24"/>
              </w:rPr>
              <w:t>20</w:t>
            </w:r>
            <w:r w:rsidRPr="00DB7401">
              <w:rPr>
                <w:sz w:val="24"/>
                <w:szCs w:val="24"/>
                <w:lang w:val="ru-RU"/>
              </w:rPr>
              <w:t>1</w:t>
            </w:r>
            <w:r w:rsidRPr="00DB7401">
              <w:rPr>
                <w:sz w:val="24"/>
                <w:szCs w:val="24"/>
              </w:rPr>
              <w:t>5 г</w:t>
            </w:r>
            <w:r w:rsidRPr="00DB74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2015-2016 г.</w:t>
            </w:r>
          </w:p>
        </w:tc>
        <w:tc>
          <w:tcPr>
            <w:tcW w:w="1701" w:type="dxa"/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2016-2017год</w:t>
            </w:r>
          </w:p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2017-2018год</w:t>
            </w:r>
          </w:p>
        </w:tc>
      </w:tr>
      <w:tr w:rsidR="004C70E5" w:rsidRPr="00DB7401" w:rsidTr="004C70E5">
        <w:tc>
          <w:tcPr>
            <w:tcW w:w="1809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bCs/>
                <w:color w:val="1F497D"/>
                <w:sz w:val="24"/>
                <w:szCs w:val="24"/>
              </w:rPr>
            </w:pPr>
            <w:r w:rsidRPr="00DB7401">
              <w:rPr>
                <w:b/>
                <w:bCs/>
                <w:color w:val="1F497D"/>
                <w:sz w:val="24"/>
                <w:szCs w:val="24"/>
                <w:lang w:val="ru-RU"/>
              </w:rPr>
              <w:t>У</w:t>
            </w:r>
            <w:proofErr w:type="spellStart"/>
            <w:r w:rsidRPr="00DB7401">
              <w:rPr>
                <w:b/>
                <w:bCs/>
                <w:color w:val="1F497D"/>
                <w:sz w:val="24"/>
                <w:szCs w:val="24"/>
              </w:rPr>
              <w:t>спеваемость</w:t>
            </w:r>
            <w:proofErr w:type="spellEnd"/>
          </w:p>
        </w:tc>
        <w:tc>
          <w:tcPr>
            <w:tcW w:w="1560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bCs/>
                <w:color w:val="1F497D"/>
                <w:sz w:val="24"/>
                <w:szCs w:val="24"/>
              </w:rPr>
            </w:pPr>
            <w:r w:rsidRPr="00DB7401">
              <w:rPr>
                <w:b/>
                <w:bCs/>
                <w:color w:val="1F497D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bCs/>
                <w:color w:val="1F497D"/>
                <w:sz w:val="24"/>
                <w:szCs w:val="24"/>
              </w:rPr>
            </w:pPr>
            <w:r w:rsidRPr="00DB7401">
              <w:rPr>
                <w:b/>
                <w:bCs/>
                <w:color w:val="1F497D"/>
                <w:sz w:val="24"/>
                <w:szCs w:val="24"/>
              </w:rPr>
              <w:t>93,7%</w:t>
            </w:r>
          </w:p>
        </w:tc>
        <w:tc>
          <w:tcPr>
            <w:tcW w:w="1560" w:type="dxa"/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DB7401">
              <w:rPr>
                <w:b/>
                <w:bCs/>
                <w:color w:val="1F497D"/>
                <w:sz w:val="24"/>
                <w:szCs w:val="24"/>
                <w:lang w:val="ru-RU"/>
              </w:rPr>
              <w:t>92%</w:t>
            </w:r>
          </w:p>
        </w:tc>
        <w:tc>
          <w:tcPr>
            <w:tcW w:w="1701" w:type="dxa"/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bCs/>
                <w:color w:val="1F497D"/>
                <w:sz w:val="24"/>
                <w:szCs w:val="24"/>
                <w:lang w:val="ru-RU"/>
              </w:rPr>
            </w:pPr>
            <w:r w:rsidRPr="00DB7401">
              <w:rPr>
                <w:b/>
                <w:bCs/>
                <w:color w:val="1F497D"/>
                <w:sz w:val="24"/>
                <w:szCs w:val="24"/>
                <w:lang w:val="ru-RU"/>
              </w:rPr>
              <w:t>94%</w:t>
            </w:r>
          </w:p>
        </w:tc>
        <w:tc>
          <w:tcPr>
            <w:tcW w:w="1275" w:type="dxa"/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70E5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 xml:space="preserve">                                       </w:t>
      </w:r>
    </w:p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СОУ по четвертям за 2016 -2017 учебный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1348"/>
        <w:gridCol w:w="1276"/>
        <w:gridCol w:w="1175"/>
        <w:gridCol w:w="1235"/>
        <w:gridCol w:w="1050"/>
      </w:tblGrid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1четверть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 четверть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 четверть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 четверть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Годовая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 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=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35 %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39 %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39  %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35%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41%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35,5 %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28.4 %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36%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 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39%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44 %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59 %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49 %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48 %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5 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22,4%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27 %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26%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29 %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29 %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6 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14,7%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21 %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27 %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28 %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28 %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7 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21%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25 %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21 %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25%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22%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8 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23,5%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26 %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27 %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28%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28 %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9 класс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22 %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26 %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22 %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27 %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28%</w:t>
            </w:r>
          </w:p>
        </w:tc>
      </w:tr>
      <w:tr w:rsidR="004C70E5" w:rsidRPr="00DB7401" w:rsidTr="004C70E5">
        <w:tc>
          <w:tcPr>
            <w:tcW w:w="1629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348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  <w:t>29 %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  <w:t>30 %</w:t>
            </w:r>
          </w:p>
        </w:tc>
        <w:tc>
          <w:tcPr>
            <w:tcW w:w="117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  <w:t>32 %</w:t>
            </w:r>
          </w:p>
        </w:tc>
        <w:tc>
          <w:tcPr>
            <w:tcW w:w="1235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  <w:t>32%</w:t>
            </w:r>
          </w:p>
        </w:tc>
        <w:tc>
          <w:tcPr>
            <w:tcW w:w="992" w:type="dxa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b/>
                <w:color w:val="0070C0"/>
                <w:sz w:val="24"/>
                <w:szCs w:val="24"/>
                <w:lang w:val="ru-RU" w:bidi="ar-SA"/>
              </w:rPr>
              <w:t>32 %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color w:val="0070C0"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 С данных таблицы  видно, что  повысилось качество знаний к концу года у учащихся</w:t>
      </w:r>
      <w:proofErr w:type="gramStart"/>
      <w:r w:rsidRPr="00DB7401">
        <w:rPr>
          <w:sz w:val="24"/>
          <w:szCs w:val="24"/>
          <w:lang w:val="ru-RU"/>
        </w:rPr>
        <w:t xml:space="preserve"> :</w:t>
      </w:r>
      <w:proofErr w:type="gramEnd"/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2кл,3кл.5кл,6кл,8кл,9кл.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Понизилось  качество знаний   в 4 классе и 7 классе.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Повысилось качество знаний  в целом  по школе в сравнении с прошлыми годами</w:t>
      </w:r>
      <w:proofErr w:type="gramStart"/>
      <w:r w:rsidRPr="00DB7401">
        <w:rPr>
          <w:sz w:val="24"/>
          <w:szCs w:val="24"/>
          <w:lang w:val="ru-RU"/>
        </w:rPr>
        <w:t>..</w:t>
      </w:r>
      <w:proofErr w:type="gramEnd"/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                                   </w:t>
      </w: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СОУ по годам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52"/>
        <w:gridCol w:w="3685"/>
      </w:tblGrid>
      <w:tr w:rsidR="004C70E5" w:rsidRPr="00DB7401" w:rsidTr="004C70E5">
        <w:trPr>
          <w:trHeight w:val="440"/>
        </w:trPr>
        <w:tc>
          <w:tcPr>
            <w:tcW w:w="138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№</w:t>
            </w:r>
            <w:proofErr w:type="spellStart"/>
            <w:proofErr w:type="gramStart"/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/</w:t>
            </w:r>
            <w:proofErr w:type="spellStart"/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255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 xml:space="preserve">Год </w:t>
            </w:r>
          </w:p>
        </w:tc>
        <w:tc>
          <w:tcPr>
            <w:tcW w:w="3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Качество знаний по школе</w:t>
            </w:r>
          </w:p>
        </w:tc>
      </w:tr>
      <w:tr w:rsidR="004C70E5" w:rsidRPr="00DB7401" w:rsidTr="004C70E5">
        <w:trPr>
          <w:trHeight w:val="424"/>
        </w:trPr>
        <w:tc>
          <w:tcPr>
            <w:tcW w:w="138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55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2012-2013</w:t>
            </w:r>
          </w:p>
        </w:tc>
        <w:tc>
          <w:tcPr>
            <w:tcW w:w="3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29%</w:t>
            </w:r>
          </w:p>
        </w:tc>
      </w:tr>
      <w:tr w:rsidR="004C70E5" w:rsidRPr="00DB7401" w:rsidTr="004C70E5">
        <w:trPr>
          <w:trHeight w:val="440"/>
        </w:trPr>
        <w:tc>
          <w:tcPr>
            <w:tcW w:w="138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55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2013-2014</w:t>
            </w:r>
          </w:p>
        </w:tc>
        <w:tc>
          <w:tcPr>
            <w:tcW w:w="3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26%</w:t>
            </w:r>
          </w:p>
        </w:tc>
      </w:tr>
      <w:tr w:rsidR="004C70E5" w:rsidRPr="00DB7401" w:rsidTr="004C70E5">
        <w:trPr>
          <w:trHeight w:val="440"/>
        </w:trPr>
        <w:tc>
          <w:tcPr>
            <w:tcW w:w="138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55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2014-2015</w:t>
            </w:r>
          </w:p>
        </w:tc>
        <w:tc>
          <w:tcPr>
            <w:tcW w:w="3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23%</w:t>
            </w:r>
          </w:p>
        </w:tc>
      </w:tr>
      <w:tr w:rsidR="004C70E5" w:rsidRPr="00DB7401" w:rsidTr="004C70E5">
        <w:trPr>
          <w:trHeight w:val="440"/>
        </w:trPr>
        <w:tc>
          <w:tcPr>
            <w:tcW w:w="138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55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2015-2016</w:t>
            </w:r>
          </w:p>
        </w:tc>
        <w:tc>
          <w:tcPr>
            <w:tcW w:w="3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27%</w:t>
            </w:r>
          </w:p>
        </w:tc>
      </w:tr>
      <w:tr w:rsidR="004C70E5" w:rsidRPr="00DB7401" w:rsidTr="004C70E5">
        <w:trPr>
          <w:trHeight w:val="440"/>
        </w:trPr>
        <w:tc>
          <w:tcPr>
            <w:tcW w:w="138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55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2016-2017</w:t>
            </w:r>
          </w:p>
        </w:tc>
        <w:tc>
          <w:tcPr>
            <w:tcW w:w="368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DB7401">
              <w:rPr>
                <w:rFonts w:eastAsia="Calibri"/>
                <w:sz w:val="24"/>
                <w:szCs w:val="24"/>
                <w:lang w:val="ru-RU" w:bidi="ar-SA"/>
              </w:rPr>
              <w:t>32%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b/>
          <w:bCs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Качество знаний учащихся повысилось по причине установившегося стабильно работающего состава педагогов по русскому языку, математике, биологии, химии</w:t>
      </w:r>
      <w:proofErr w:type="gramStart"/>
      <w:r w:rsidRPr="00DB7401">
        <w:rPr>
          <w:sz w:val="24"/>
          <w:szCs w:val="24"/>
          <w:lang w:val="ru-RU"/>
        </w:rPr>
        <w:t>.</w:t>
      </w:r>
      <w:proofErr w:type="gramEnd"/>
      <w:r w:rsidRPr="00DB7401">
        <w:rPr>
          <w:sz w:val="24"/>
          <w:szCs w:val="24"/>
          <w:lang w:val="ru-RU"/>
        </w:rPr>
        <w:t xml:space="preserve"> </w:t>
      </w:r>
      <w:proofErr w:type="gramStart"/>
      <w:r w:rsidRPr="00DB7401">
        <w:rPr>
          <w:sz w:val="24"/>
          <w:szCs w:val="24"/>
          <w:lang w:val="ru-RU"/>
        </w:rPr>
        <w:t>г</w:t>
      </w:r>
      <w:proofErr w:type="gramEnd"/>
      <w:r w:rsidRPr="00DB7401">
        <w:rPr>
          <w:sz w:val="24"/>
          <w:szCs w:val="24"/>
          <w:lang w:val="ru-RU"/>
        </w:rPr>
        <w:t>еографии. Пробелы в з</w:t>
      </w:r>
      <w:r w:rsidR="00054F79">
        <w:rPr>
          <w:sz w:val="24"/>
          <w:szCs w:val="24"/>
          <w:lang w:val="ru-RU"/>
        </w:rPr>
        <w:t>наниях по причине прежней текучести</w:t>
      </w:r>
      <w:r w:rsidRPr="00DB7401">
        <w:rPr>
          <w:sz w:val="24"/>
          <w:szCs w:val="24"/>
          <w:lang w:val="ru-RU"/>
        </w:rPr>
        <w:t xml:space="preserve"> кадров педагогического </w:t>
      </w:r>
      <w:proofErr w:type="gramStart"/>
      <w:r w:rsidRPr="00DB7401">
        <w:rPr>
          <w:sz w:val="24"/>
          <w:szCs w:val="24"/>
          <w:lang w:val="ru-RU"/>
        </w:rPr>
        <w:t>состава</w:t>
      </w:r>
      <w:proofErr w:type="gramEnd"/>
      <w:r w:rsidRPr="00DB7401">
        <w:rPr>
          <w:sz w:val="24"/>
          <w:szCs w:val="24"/>
          <w:lang w:val="ru-RU"/>
        </w:rPr>
        <w:t xml:space="preserve"> вновь прибывшие педагоги стараются устранять. На родительских форумах результаты  успеваемости по предметам и классам обсуждаются каждую четверть. </w:t>
      </w:r>
    </w:p>
    <w:p w:rsidR="004C70E5" w:rsidRPr="00DB7401" w:rsidRDefault="004C70E5" w:rsidP="004C70E5">
      <w:pPr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 xml:space="preserve">                                      Диаграмма изменения СОУ по годам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972050" cy="25146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9.  </w:t>
      </w:r>
      <w:r w:rsidRPr="00DB7401">
        <w:rPr>
          <w:b/>
          <w:sz w:val="24"/>
          <w:szCs w:val="24"/>
          <w:lang w:val="ru-RU"/>
        </w:rPr>
        <w:t>Качественные знаний  по предметам за два года 5-9 классы</w:t>
      </w:r>
    </w:p>
    <w:tbl>
      <w:tblPr>
        <w:tblW w:w="5245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126"/>
        <w:gridCol w:w="1673"/>
        <w:gridCol w:w="1446"/>
      </w:tblGrid>
      <w:tr w:rsidR="004C70E5" w:rsidRPr="00DB7401" w:rsidTr="004C70E5">
        <w:trPr>
          <w:trHeight w:val="300"/>
        </w:trPr>
        <w:tc>
          <w:tcPr>
            <w:tcW w:w="21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b/>
                <w:bCs/>
                <w:sz w:val="24"/>
                <w:szCs w:val="24"/>
                <w:lang w:val="ru-RU"/>
              </w:rPr>
              <w:t>2015-2016г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b/>
                <w:bCs/>
                <w:sz w:val="24"/>
                <w:szCs w:val="24"/>
                <w:lang w:val="ru-RU"/>
              </w:rPr>
              <w:t>2016-2017г</w:t>
            </w:r>
          </w:p>
        </w:tc>
      </w:tr>
      <w:tr w:rsidR="004C70E5" w:rsidRPr="00DB7401" w:rsidTr="004C70E5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Русский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37.55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33,3%</w:t>
            </w:r>
          </w:p>
        </w:tc>
      </w:tr>
      <w:tr w:rsidR="004C70E5" w:rsidRPr="00DB7401" w:rsidTr="004C70E5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37,5%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50%</w:t>
            </w:r>
          </w:p>
        </w:tc>
      </w:tr>
      <w:tr w:rsidR="004C70E5" w:rsidRPr="00DB7401" w:rsidTr="004C70E5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0%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33,3%</w:t>
            </w:r>
          </w:p>
        </w:tc>
      </w:tr>
      <w:tr w:rsidR="004C70E5" w:rsidRPr="00DB7401" w:rsidTr="004C70E5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Английский</w:t>
            </w:r>
            <w:proofErr w:type="spellEnd"/>
            <w:r w:rsidRPr="00DB7401">
              <w:rPr>
                <w:sz w:val="24"/>
                <w:szCs w:val="24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9%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20%</w:t>
            </w:r>
          </w:p>
        </w:tc>
      </w:tr>
      <w:tr w:rsidR="004C70E5" w:rsidRPr="00DB7401" w:rsidTr="004C70E5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40%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100%</w:t>
            </w:r>
          </w:p>
        </w:tc>
      </w:tr>
      <w:tr w:rsidR="004C70E5" w:rsidRPr="00DB7401" w:rsidTr="004C70E5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0%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20%</w:t>
            </w:r>
          </w:p>
        </w:tc>
      </w:tr>
      <w:tr w:rsidR="004C70E5" w:rsidRPr="00DB7401" w:rsidTr="004C70E5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0%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0%</w:t>
            </w:r>
          </w:p>
        </w:tc>
      </w:tr>
      <w:tr w:rsidR="004C70E5" w:rsidRPr="00DB7401" w:rsidTr="004C70E5">
        <w:trPr>
          <w:trHeight w:val="65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25%-5-8кл</w:t>
            </w:r>
          </w:p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50%-9кл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50%</w:t>
            </w:r>
          </w:p>
        </w:tc>
      </w:tr>
      <w:tr w:rsidR="004C70E5" w:rsidRPr="00DB7401" w:rsidTr="004C70E5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66.6%-5-7кл</w:t>
            </w:r>
          </w:p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 xml:space="preserve">50%-8.9 </w:t>
            </w:r>
            <w:proofErr w:type="spellStart"/>
            <w:r w:rsidRPr="00DB7401">
              <w:rPr>
                <w:bCs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80%</w:t>
            </w:r>
          </w:p>
        </w:tc>
      </w:tr>
      <w:tr w:rsidR="004C70E5" w:rsidRPr="00DB7401" w:rsidTr="004C70E5">
        <w:trPr>
          <w:trHeight w:val="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B7401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83,3%</w:t>
            </w:r>
          </w:p>
        </w:tc>
      </w:tr>
      <w:tr w:rsidR="004C70E5" w:rsidRPr="00DB7401" w:rsidTr="004C70E5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Музыка </w:t>
            </w:r>
            <w:r w:rsidRPr="00DB7401">
              <w:rPr>
                <w:sz w:val="24"/>
                <w:szCs w:val="24"/>
                <w:lang w:val="ru-RU"/>
              </w:rPr>
              <w:lastRenderedPageBreak/>
              <w:t>+Искусство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pStyle w:val="a4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E5" w:rsidRPr="00DB7401" w:rsidRDefault="004C70E5" w:rsidP="004C70E5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DB7401">
              <w:rPr>
                <w:bCs/>
                <w:sz w:val="24"/>
                <w:szCs w:val="24"/>
                <w:lang w:val="ru-RU"/>
              </w:rPr>
              <w:t>17%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bCs/>
          <w:sz w:val="24"/>
          <w:szCs w:val="24"/>
          <w:lang w:val="ru-RU"/>
        </w:rPr>
      </w:pPr>
      <w:r w:rsidRPr="00DB7401">
        <w:rPr>
          <w:bCs/>
          <w:sz w:val="24"/>
          <w:szCs w:val="24"/>
          <w:lang w:val="ru-RU"/>
        </w:rPr>
        <w:lastRenderedPageBreak/>
        <w:t>Из данных таблицы видно</w:t>
      </w:r>
      <w:proofErr w:type="gramStart"/>
      <w:r w:rsidRPr="00DB7401">
        <w:rPr>
          <w:bCs/>
          <w:sz w:val="24"/>
          <w:szCs w:val="24"/>
          <w:lang w:val="ru-RU"/>
        </w:rPr>
        <w:t xml:space="preserve"> ,</w:t>
      </w:r>
      <w:proofErr w:type="gramEnd"/>
      <w:r w:rsidRPr="00DB7401">
        <w:rPr>
          <w:bCs/>
          <w:sz w:val="24"/>
          <w:szCs w:val="24"/>
          <w:lang w:val="ru-RU"/>
        </w:rPr>
        <w:t xml:space="preserve"> что повысилось качество знаний по предметам: математика, физика, химия, обществознание, география, биология, английскому языку.</w:t>
      </w:r>
    </w:p>
    <w:p w:rsidR="004C70E5" w:rsidRDefault="004C70E5" w:rsidP="004C70E5">
      <w:pPr>
        <w:spacing w:line="240" w:lineRule="auto"/>
        <w:jc w:val="both"/>
        <w:rPr>
          <w:b/>
          <w:bCs/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Анализ качества знаний по предметам за  2016-2017 год с5-9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230"/>
        <w:gridCol w:w="1539"/>
        <w:gridCol w:w="2410"/>
      </w:tblGrid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B7401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B7401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DB7401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30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b/>
                <w:bCs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spacing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Русский  язык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33.3%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Анчищева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З.И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Тыдыкова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И.А</w:t>
            </w:r>
          </w:p>
        </w:tc>
      </w:tr>
      <w:tr w:rsidR="004C70E5" w:rsidRPr="00210A6D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Анчищева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З.И</w:t>
            </w:r>
          </w:p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Штукерт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С.М-5кл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20%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Анчищева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Е.Г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83.3%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Куйрукова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О.В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Куйрукова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О.В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80%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Тыдыков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Г.Н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33,3%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Тыдыкова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И.А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Штукерт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Е.А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20%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Штукерт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Е.А</w:t>
            </w:r>
          </w:p>
        </w:tc>
      </w:tr>
      <w:tr w:rsidR="004C70E5" w:rsidRPr="00DB7401" w:rsidTr="004C70E5">
        <w:tc>
          <w:tcPr>
            <w:tcW w:w="57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3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Музыка + Искусство</w:t>
            </w:r>
          </w:p>
        </w:tc>
        <w:tc>
          <w:tcPr>
            <w:tcW w:w="15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17%</w:t>
            </w:r>
          </w:p>
        </w:tc>
        <w:tc>
          <w:tcPr>
            <w:tcW w:w="2410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sz w:val="24"/>
                <w:szCs w:val="24"/>
                <w:lang w:val="ru-RU"/>
              </w:rPr>
              <w:t>Штукерт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 xml:space="preserve"> С.М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Анализ качества обучения в начальных классах за 2016-2017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47"/>
        <w:gridCol w:w="2318"/>
        <w:gridCol w:w="1657"/>
      </w:tblGrid>
      <w:tr w:rsidR="004C70E5" w:rsidRPr="00DB7401" w:rsidTr="004C70E5">
        <w:tc>
          <w:tcPr>
            <w:tcW w:w="675" w:type="dxa"/>
          </w:tcPr>
          <w:p w:rsidR="004C70E5" w:rsidRPr="00AD2419" w:rsidRDefault="004C70E5" w:rsidP="004C70E5">
            <w:pPr>
              <w:pStyle w:val="a4"/>
              <w:jc w:val="both"/>
            </w:pPr>
            <w:r w:rsidRPr="00AD2419">
              <w:t>№п/п</w:t>
            </w:r>
          </w:p>
        </w:tc>
        <w:tc>
          <w:tcPr>
            <w:tcW w:w="4247" w:type="dxa"/>
          </w:tcPr>
          <w:p w:rsidR="004C70E5" w:rsidRPr="00AD2419" w:rsidRDefault="004C70E5" w:rsidP="004C70E5">
            <w:pPr>
              <w:pStyle w:val="a4"/>
              <w:jc w:val="both"/>
            </w:pPr>
            <w:proofErr w:type="spellStart"/>
            <w:r w:rsidRPr="00AD2419">
              <w:t>Предмет</w:t>
            </w:r>
            <w:proofErr w:type="spellEnd"/>
            <w:r w:rsidRPr="00AD2419">
              <w:t xml:space="preserve"> </w:t>
            </w:r>
          </w:p>
        </w:tc>
        <w:tc>
          <w:tcPr>
            <w:tcW w:w="2318" w:type="dxa"/>
          </w:tcPr>
          <w:p w:rsidR="004C70E5" w:rsidRPr="00AD2419" w:rsidRDefault="004C70E5" w:rsidP="004C70E5">
            <w:pPr>
              <w:pStyle w:val="a4"/>
              <w:jc w:val="both"/>
            </w:pPr>
            <w:proofErr w:type="spellStart"/>
            <w:r w:rsidRPr="00AD2419">
              <w:t>Качество</w:t>
            </w:r>
            <w:proofErr w:type="spellEnd"/>
            <w:r w:rsidRPr="00AD2419">
              <w:t xml:space="preserve"> </w:t>
            </w:r>
          </w:p>
        </w:tc>
        <w:tc>
          <w:tcPr>
            <w:tcW w:w="1657" w:type="dxa"/>
          </w:tcPr>
          <w:p w:rsidR="004C70E5" w:rsidRPr="00AD2419" w:rsidRDefault="004C70E5" w:rsidP="004C70E5">
            <w:pPr>
              <w:pStyle w:val="a4"/>
              <w:jc w:val="both"/>
            </w:pPr>
            <w:proofErr w:type="spellStart"/>
            <w:r w:rsidRPr="00AD2419">
              <w:t>Педагог</w:t>
            </w:r>
            <w:proofErr w:type="spellEnd"/>
            <w:r w:rsidRPr="00AD2419">
              <w:t xml:space="preserve"> </w:t>
            </w:r>
          </w:p>
        </w:tc>
      </w:tr>
      <w:tr w:rsidR="004C70E5" w:rsidRPr="00210A6D" w:rsidTr="004C70E5">
        <w:tc>
          <w:tcPr>
            <w:tcW w:w="675" w:type="dxa"/>
          </w:tcPr>
          <w:p w:rsidR="004C70E5" w:rsidRPr="00AD2419" w:rsidRDefault="004C70E5" w:rsidP="004C70E5">
            <w:pPr>
              <w:pStyle w:val="a4"/>
              <w:jc w:val="both"/>
            </w:pPr>
            <w:r w:rsidRPr="00AD2419">
              <w:t>1</w:t>
            </w:r>
          </w:p>
        </w:tc>
        <w:tc>
          <w:tcPr>
            <w:tcW w:w="4247" w:type="dxa"/>
          </w:tcPr>
          <w:p w:rsidR="004C70E5" w:rsidRPr="00AD2419" w:rsidRDefault="004C70E5" w:rsidP="004C70E5">
            <w:pPr>
              <w:pStyle w:val="a4"/>
              <w:jc w:val="both"/>
            </w:pPr>
            <w:proofErr w:type="spellStart"/>
            <w:r w:rsidRPr="00AD2419">
              <w:t>Математика</w:t>
            </w:r>
            <w:proofErr w:type="spellEnd"/>
            <w:r w:rsidRPr="00AD2419">
              <w:t xml:space="preserve"> </w:t>
            </w:r>
          </w:p>
        </w:tc>
        <w:tc>
          <w:tcPr>
            <w:tcW w:w="2318" w:type="dxa"/>
          </w:tcPr>
          <w:p w:rsidR="004C70E5" w:rsidRPr="00AD2419" w:rsidRDefault="004C70E5" w:rsidP="004C70E5">
            <w:pPr>
              <w:pStyle w:val="a4"/>
              <w:jc w:val="both"/>
            </w:pPr>
            <w:r w:rsidRPr="00AD2419">
              <w:t>40%</w:t>
            </w:r>
          </w:p>
        </w:tc>
        <w:tc>
          <w:tcPr>
            <w:tcW w:w="1657" w:type="dxa"/>
          </w:tcPr>
          <w:p w:rsidR="004C70E5" w:rsidRPr="004C70E5" w:rsidRDefault="004C70E5" w:rsidP="004C70E5">
            <w:pPr>
              <w:pStyle w:val="a4"/>
              <w:jc w:val="both"/>
              <w:rPr>
                <w:lang w:val="ru-RU"/>
              </w:rPr>
            </w:pPr>
            <w:proofErr w:type="spellStart"/>
            <w:r w:rsidRPr="004C70E5">
              <w:rPr>
                <w:lang w:val="ru-RU"/>
              </w:rPr>
              <w:t>Ромашева</w:t>
            </w:r>
            <w:proofErr w:type="spellEnd"/>
            <w:r w:rsidRPr="004C70E5">
              <w:rPr>
                <w:lang w:val="ru-RU"/>
              </w:rPr>
              <w:t xml:space="preserve"> В.Н</w:t>
            </w:r>
          </w:p>
          <w:p w:rsidR="004C70E5" w:rsidRPr="004C70E5" w:rsidRDefault="004C70E5" w:rsidP="004C70E5">
            <w:pPr>
              <w:pStyle w:val="a4"/>
              <w:jc w:val="both"/>
              <w:rPr>
                <w:lang w:val="ru-RU"/>
              </w:rPr>
            </w:pPr>
            <w:proofErr w:type="spellStart"/>
            <w:r w:rsidRPr="004C70E5">
              <w:rPr>
                <w:lang w:val="ru-RU"/>
              </w:rPr>
              <w:t>Идигешева</w:t>
            </w:r>
            <w:proofErr w:type="spellEnd"/>
            <w:r w:rsidRPr="004C70E5">
              <w:rPr>
                <w:lang w:val="ru-RU"/>
              </w:rPr>
              <w:t xml:space="preserve"> Н.Г</w:t>
            </w:r>
          </w:p>
        </w:tc>
      </w:tr>
      <w:tr w:rsidR="004C70E5" w:rsidRPr="00210A6D" w:rsidTr="004C70E5">
        <w:tc>
          <w:tcPr>
            <w:tcW w:w="675" w:type="dxa"/>
          </w:tcPr>
          <w:p w:rsidR="004C70E5" w:rsidRPr="00AD2419" w:rsidRDefault="004C70E5" w:rsidP="004C70E5">
            <w:pPr>
              <w:pStyle w:val="a4"/>
              <w:jc w:val="both"/>
            </w:pPr>
            <w:r w:rsidRPr="00AD2419">
              <w:t>2</w:t>
            </w:r>
          </w:p>
        </w:tc>
        <w:tc>
          <w:tcPr>
            <w:tcW w:w="4247" w:type="dxa"/>
          </w:tcPr>
          <w:p w:rsidR="004C70E5" w:rsidRPr="00AD2419" w:rsidRDefault="004C70E5" w:rsidP="004C70E5">
            <w:pPr>
              <w:pStyle w:val="a4"/>
              <w:jc w:val="both"/>
            </w:pPr>
            <w:proofErr w:type="spellStart"/>
            <w:r w:rsidRPr="00AD2419">
              <w:t>Русский</w:t>
            </w:r>
            <w:proofErr w:type="spellEnd"/>
            <w:r w:rsidRPr="00AD2419">
              <w:t xml:space="preserve">  </w:t>
            </w:r>
            <w:proofErr w:type="spellStart"/>
            <w:r w:rsidRPr="00AD2419">
              <w:t>язык</w:t>
            </w:r>
            <w:proofErr w:type="spellEnd"/>
          </w:p>
        </w:tc>
        <w:tc>
          <w:tcPr>
            <w:tcW w:w="2318" w:type="dxa"/>
          </w:tcPr>
          <w:p w:rsidR="004C70E5" w:rsidRPr="00AD2419" w:rsidRDefault="004C70E5" w:rsidP="004C70E5">
            <w:pPr>
              <w:pStyle w:val="a4"/>
              <w:jc w:val="both"/>
            </w:pPr>
            <w:r w:rsidRPr="00AD2419">
              <w:t>60%</w:t>
            </w:r>
          </w:p>
        </w:tc>
        <w:tc>
          <w:tcPr>
            <w:tcW w:w="1657" w:type="dxa"/>
          </w:tcPr>
          <w:p w:rsidR="004C70E5" w:rsidRPr="004C70E5" w:rsidRDefault="004C70E5" w:rsidP="004C70E5">
            <w:pPr>
              <w:pStyle w:val="a4"/>
              <w:jc w:val="both"/>
              <w:rPr>
                <w:lang w:val="ru-RU"/>
              </w:rPr>
            </w:pPr>
            <w:proofErr w:type="spellStart"/>
            <w:r w:rsidRPr="004C70E5">
              <w:rPr>
                <w:lang w:val="ru-RU"/>
              </w:rPr>
              <w:t>Ромашева</w:t>
            </w:r>
            <w:proofErr w:type="spellEnd"/>
            <w:r w:rsidRPr="004C70E5">
              <w:rPr>
                <w:lang w:val="ru-RU"/>
              </w:rPr>
              <w:t xml:space="preserve"> В.Н</w:t>
            </w:r>
          </w:p>
          <w:p w:rsidR="004C70E5" w:rsidRPr="004C70E5" w:rsidRDefault="004C70E5" w:rsidP="004C70E5">
            <w:pPr>
              <w:pStyle w:val="a4"/>
              <w:jc w:val="both"/>
              <w:rPr>
                <w:lang w:val="ru-RU"/>
              </w:rPr>
            </w:pPr>
            <w:proofErr w:type="spellStart"/>
            <w:r w:rsidRPr="004C70E5">
              <w:rPr>
                <w:lang w:val="ru-RU"/>
              </w:rPr>
              <w:t>Идигешева</w:t>
            </w:r>
            <w:proofErr w:type="spellEnd"/>
            <w:r w:rsidRPr="004C70E5">
              <w:rPr>
                <w:lang w:val="ru-RU"/>
              </w:rPr>
              <w:t xml:space="preserve"> Н.Г</w:t>
            </w:r>
          </w:p>
        </w:tc>
      </w:tr>
      <w:tr w:rsidR="004C70E5" w:rsidRPr="00210A6D" w:rsidTr="004C70E5">
        <w:tc>
          <w:tcPr>
            <w:tcW w:w="675" w:type="dxa"/>
          </w:tcPr>
          <w:p w:rsidR="004C70E5" w:rsidRPr="00AD2419" w:rsidRDefault="004C70E5" w:rsidP="004C70E5">
            <w:pPr>
              <w:pStyle w:val="a4"/>
              <w:jc w:val="both"/>
            </w:pPr>
            <w:r w:rsidRPr="00AD2419">
              <w:t>3</w:t>
            </w:r>
          </w:p>
        </w:tc>
        <w:tc>
          <w:tcPr>
            <w:tcW w:w="4247" w:type="dxa"/>
          </w:tcPr>
          <w:p w:rsidR="004C70E5" w:rsidRPr="00AD2419" w:rsidRDefault="004C70E5" w:rsidP="004C70E5">
            <w:pPr>
              <w:pStyle w:val="a4"/>
              <w:jc w:val="both"/>
            </w:pPr>
            <w:proofErr w:type="spellStart"/>
            <w:r w:rsidRPr="00AD2419">
              <w:t>Литературное</w:t>
            </w:r>
            <w:proofErr w:type="spellEnd"/>
            <w:r w:rsidRPr="00AD2419">
              <w:t xml:space="preserve"> </w:t>
            </w:r>
            <w:proofErr w:type="spellStart"/>
            <w:r w:rsidRPr="00AD2419">
              <w:t>чтение</w:t>
            </w:r>
            <w:proofErr w:type="spellEnd"/>
          </w:p>
        </w:tc>
        <w:tc>
          <w:tcPr>
            <w:tcW w:w="2318" w:type="dxa"/>
          </w:tcPr>
          <w:p w:rsidR="004C70E5" w:rsidRPr="00AD2419" w:rsidRDefault="004C70E5" w:rsidP="004C70E5">
            <w:pPr>
              <w:pStyle w:val="a4"/>
              <w:jc w:val="both"/>
            </w:pPr>
            <w:r w:rsidRPr="00AD2419">
              <w:t>80%</w:t>
            </w:r>
          </w:p>
        </w:tc>
        <w:tc>
          <w:tcPr>
            <w:tcW w:w="1657" w:type="dxa"/>
          </w:tcPr>
          <w:p w:rsidR="004C70E5" w:rsidRPr="004C70E5" w:rsidRDefault="004C70E5" w:rsidP="004C70E5">
            <w:pPr>
              <w:pStyle w:val="a4"/>
              <w:jc w:val="both"/>
              <w:rPr>
                <w:lang w:val="ru-RU"/>
              </w:rPr>
            </w:pPr>
            <w:proofErr w:type="spellStart"/>
            <w:r w:rsidRPr="004C70E5">
              <w:rPr>
                <w:lang w:val="ru-RU"/>
              </w:rPr>
              <w:t>Ромашева</w:t>
            </w:r>
            <w:proofErr w:type="spellEnd"/>
            <w:r w:rsidRPr="004C70E5">
              <w:rPr>
                <w:lang w:val="ru-RU"/>
              </w:rPr>
              <w:t xml:space="preserve"> В.Н</w:t>
            </w:r>
          </w:p>
          <w:p w:rsidR="004C70E5" w:rsidRPr="004C70E5" w:rsidRDefault="004C70E5" w:rsidP="004C70E5">
            <w:pPr>
              <w:pStyle w:val="a4"/>
              <w:jc w:val="both"/>
              <w:rPr>
                <w:lang w:val="ru-RU"/>
              </w:rPr>
            </w:pPr>
            <w:proofErr w:type="spellStart"/>
            <w:r w:rsidRPr="004C70E5">
              <w:rPr>
                <w:lang w:val="ru-RU"/>
              </w:rPr>
              <w:t>Идигешева</w:t>
            </w:r>
            <w:proofErr w:type="spellEnd"/>
            <w:r w:rsidRPr="004C70E5">
              <w:rPr>
                <w:lang w:val="ru-RU"/>
              </w:rPr>
              <w:t xml:space="preserve"> Н.Г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Качество обучения за год в классах-комплектах за 2016-2017 год</w:t>
      </w:r>
    </w:p>
    <w:tbl>
      <w:tblPr>
        <w:tblW w:w="663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836"/>
        <w:gridCol w:w="712"/>
        <w:gridCol w:w="2415"/>
      </w:tblGrid>
      <w:tr w:rsidR="004C70E5" w:rsidRPr="00DB7401" w:rsidTr="004C70E5">
        <w:tc>
          <w:tcPr>
            <w:tcW w:w="67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DB7401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B7401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DB7401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3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1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1- 3 </w:t>
            </w:r>
            <w:proofErr w:type="spellStart"/>
            <w:r w:rsidRPr="00DB7401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B740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5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2-4кл</w:t>
            </w:r>
          </w:p>
        </w:tc>
      </w:tr>
      <w:tr w:rsidR="004C70E5" w:rsidRPr="00DB7401" w:rsidTr="004C70E5">
        <w:tc>
          <w:tcPr>
            <w:tcW w:w="67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71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415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66,6%</w:t>
            </w:r>
          </w:p>
        </w:tc>
      </w:tr>
      <w:tr w:rsidR="004C70E5" w:rsidRPr="00DB7401" w:rsidTr="004C70E5">
        <w:tc>
          <w:tcPr>
            <w:tcW w:w="67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1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415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66.6%</w:t>
            </w:r>
          </w:p>
        </w:tc>
      </w:tr>
      <w:tr w:rsidR="004C70E5" w:rsidRPr="00DB7401" w:rsidTr="004C70E5">
        <w:tc>
          <w:tcPr>
            <w:tcW w:w="673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712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2415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</w:p>
    <w:p w:rsidR="004C70E5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Мониторинг СОУ в 2016-2017 году(5-9 классы)</w:t>
      </w: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383"/>
        <w:gridCol w:w="1276"/>
      </w:tblGrid>
      <w:tr w:rsidR="004C70E5" w:rsidRPr="00DB7401" w:rsidTr="004C70E5"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Четверть 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5класс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6класс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38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8класс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9класс</w:t>
            </w:r>
          </w:p>
        </w:tc>
      </w:tr>
      <w:tr w:rsidR="004C70E5" w:rsidRPr="00DB7401" w:rsidTr="004C70E5"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1ч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22.4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14.7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23.5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</w:tr>
      <w:tr w:rsidR="004C70E5" w:rsidRPr="00DB7401" w:rsidTr="004C70E5"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2ч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27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25</w:t>
            </w:r>
          </w:p>
        </w:tc>
        <w:tc>
          <w:tcPr>
            <w:tcW w:w="138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26</w:t>
            </w:r>
          </w:p>
        </w:tc>
      </w:tr>
      <w:tr w:rsidR="004C70E5" w:rsidRPr="00DB7401" w:rsidTr="004C70E5"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3ч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26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27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</w:tr>
      <w:tr w:rsidR="004C70E5" w:rsidRPr="00DB7401" w:rsidTr="004C70E5"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4ч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29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28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25</w:t>
            </w:r>
          </w:p>
        </w:tc>
        <w:tc>
          <w:tcPr>
            <w:tcW w:w="138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27</w:t>
            </w:r>
          </w:p>
        </w:tc>
      </w:tr>
      <w:tr w:rsidR="004C70E5" w:rsidRPr="00DB7401" w:rsidTr="004C70E5"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lastRenderedPageBreak/>
              <w:t xml:space="preserve">Год 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29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27.8</w:t>
            </w:r>
          </w:p>
        </w:tc>
        <w:tc>
          <w:tcPr>
            <w:tcW w:w="159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22</w:t>
            </w:r>
          </w:p>
        </w:tc>
        <w:tc>
          <w:tcPr>
            <w:tcW w:w="1383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28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По данным таблицы видно</w:t>
      </w:r>
      <w:proofErr w:type="gramStart"/>
      <w:r w:rsidRPr="00DB7401">
        <w:rPr>
          <w:b/>
          <w:bCs/>
          <w:sz w:val="24"/>
          <w:szCs w:val="24"/>
          <w:lang w:val="ru-RU"/>
        </w:rPr>
        <w:t xml:space="preserve"> .</w:t>
      </w:r>
      <w:proofErr w:type="gramEnd"/>
      <w:r w:rsidRPr="00DB7401">
        <w:rPr>
          <w:b/>
          <w:bCs/>
          <w:sz w:val="24"/>
          <w:szCs w:val="24"/>
          <w:lang w:val="ru-RU"/>
        </w:rPr>
        <w:t xml:space="preserve"> что СОУ по классам к концу учебного годы повысилось.</w:t>
      </w: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p w:rsidR="004C70E5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Мониторинг СОУ в 2016-2017 году (1-4 классы)</w:t>
      </w: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701"/>
        <w:gridCol w:w="1559"/>
        <w:gridCol w:w="1559"/>
        <w:gridCol w:w="2694"/>
      </w:tblGrid>
      <w:tr w:rsidR="004C70E5" w:rsidRPr="00DB7401" w:rsidTr="004C70E5">
        <w:tc>
          <w:tcPr>
            <w:tcW w:w="15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69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4класс</w:t>
            </w:r>
          </w:p>
        </w:tc>
      </w:tr>
      <w:tr w:rsidR="004C70E5" w:rsidRPr="00DB7401" w:rsidTr="004C70E5">
        <w:tc>
          <w:tcPr>
            <w:tcW w:w="15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1ч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39</w:t>
            </w:r>
          </w:p>
        </w:tc>
      </w:tr>
      <w:tr w:rsidR="004C70E5" w:rsidRPr="00DB7401" w:rsidTr="004C70E5">
        <w:tc>
          <w:tcPr>
            <w:tcW w:w="15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2ч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41</w:t>
            </w:r>
          </w:p>
        </w:tc>
        <w:tc>
          <w:tcPr>
            <w:tcW w:w="269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44</w:t>
            </w:r>
          </w:p>
        </w:tc>
      </w:tr>
      <w:tr w:rsidR="004C70E5" w:rsidRPr="00DB7401" w:rsidTr="004C70E5">
        <w:tc>
          <w:tcPr>
            <w:tcW w:w="15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3ч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35.5</w:t>
            </w:r>
          </w:p>
        </w:tc>
        <w:tc>
          <w:tcPr>
            <w:tcW w:w="269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59</w:t>
            </w:r>
          </w:p>
        </w:tc>
      </w:tr>
      <w:tr w:rsidR="004C70E5" w:rsidRPr="00DB7401" w:rsidTr="004C70E5">
        <w:tc>
          <w:tcPr>
            <w:tcW w:w="15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4ч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39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28.4</w:t>
            </w:r>
          </w:p>
        </w:tc>
        <w:tc>
          <w:tcPr>
            <w:tcW w:w="269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49</w:t>
            </w:r>
          </w:p>
        </w:tc>
      </w:tr>
      <w:tr w:rsidR="004C70E5" w:rsidRPr="00DB7401" w:rsidTr="004C70E5">
        <w:tc>
          <w:tcPr>
            <w:tcW w:w="15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39</w:t>
            </w:r>
          </w:p>
        </w:tc>
        <w:tc>
          <w:tcPr>
            <w:tcW w:w="15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color w:val="0070C0"/>
                <w:sz w:val="24"/>
                <w:szCs w:val="24"/>
                <w:lang w:val="ru-RU"/>
              </w:rPr>
              <w:t>48</w:t>
            </w:r>
          </w:p>
        </w:tc>
      </w:tr>
    </w:tbl>
    <w:p w:rsidR="004C70E5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</w:p>
    <w:p w:rsidR="004C70E5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Анализ качества знаний ОГЭ</w:t>
      </w:r>
      <w:r w:rsidR="00054F79">
        <w:rPr>
          <w:bCs/>
          <w:sz w:val="24"/>
          <w:szCs w:val="24"/>
          <w:lang w:val="ru-RU"/>
        </w:rPr>
        <w:t xml:space="preserve">  свидетельствует о не</w:t>
      </w:r>
      <w:r w:rsidRPr="00DB7401">
        <w:rPr>
          <w:bCs/>
          <w:sz w:val="24"/>
          <w:szCs w:val="24"/>
          <w:lang w:val="ru-RU"/>
        </w:rPr>
        <w:t>серьезном отношении к подготовке аттестации со стороны обучающихся</w:t>
      </w:r>
      <w:proofErr w:type="gramStart"/>
      <w:r w:rsidRPr="00DB7401">
        <w:rPr>
          <w:b/>
          <w:sz w:val="24"/>
          <w:szCs w:val="24"/>
          <w:lang w:val="ru-RU"/>
        </w:rPr>
        <w:t xml:space="preserve"> ,</w:t>
      </w:r>
      <w:proofErr w:type="gramEnd"/>
      <w:r w:rsidRPr="00DB7401">
        <w:rPr>
          <w:sz w:val="24"/>
          <w:szCs w:val="24"/>
          <w:lang w:val="ru-RU"/>
        </w:rPr>
        <w:t xml:space="preserve"> отсутствием  базы знаний начальной школы, слабой мотивацией обучающихся к образованию и отсутствием надлежащего контроля со стороны родителей. Четвертый год  сформировался стабильный педагогический кол</w:t>
      </w:r>
      <w:r w:rsidR="008E5F2D">
        <w:rPr>
          <w:sz w:val="24"/>
          <w:szCs w:val="24"/>
          <w:lang w:val="ru-RU"/>
        </w:rPr>
        <w:t>лектив , п</w:t>
      </w:r>
      <w:r w:rsidRPr="00DB7401">
        <w:rPr>
          <w:sz w:val="24"/>
          <w:szCs w:val="24"/>
          <w:lang w:val="ru-RU"/>
        </w:rPr>
        <w:t xml:space="preserve">одготовка к аттестации  обучающихся ведется с осени , но </w:t>
      </w:r>
      <w:proofErr w:type="gramStart"/>
      <w:r w:rsidRPr="00DB7401">
        <w:rPr>
          <w:sz w:val="24"/>
          <w:szCs w:val="24"/>
          <w:lang w:val="ru-RU"/>
        </w:rPr>
        <w:t>по прежнему</w:t>
      </w:r>
      <w:proofErr w:type="gramEnd"/>
      <w:r w:rsidRPr="00DB7401">
        <w:rPr>
          <w:sz w:val="24"/>
          <w:szCs w:val="24"/>
          <w:lang w:val="ru-RU"/>
        </w:rPr>
        <w:t xml:space="preserve"> нет помощи со стороны родителей в контроле подготовки детей к аттестации . </w:t>
      </w: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 xml:space="preserve">                 </w:t>
      </w:r>
      <w:r>
        <w:rPr>
          <w:b/>
          <w:bCs/>
          <w:sz w:val="24"/>
          <w:szCs w:val="24"/>
          <w:lang w:val="ru-RU"/>
        </w:rPr>
        <w:t xml:space="preserve">                               </w:t>
      </w:r>
      <w:r w:rsidRPr="00DB7401">
        <w:rPr>
          <w:b/>
          <w:bCs/>
          <w:sz w:val="24"/>
          <w:szCs w:val="24"/>
          <w:lang w:val="ru-RU"/>
        </w:rPr>
        <w:t xml:space="preserve">Данные ОГЭ с 2014 </w:t>
      </w:r>
      <w:proofErr w:type="spellStart"/>
      <w:r w:rsidRPr="00DB7401">
        <w:rPr>
          <w:b/>
          <w:bCs/>
          <w:sz w:val="24"/>
          <w:szCs w:val="24"/>
          <w:lang w:val="ru-RU"/>
        </w:rPr>
        <w:t>г-по</w:t>
      </w:r>
      <w:proofErr w:type="spellEnd"/>
      <w:r w:rsidRPr="00DB7401">
        <w:rPr>
          <w:b/>
          <w:bCs/>
          <w:sz w:val="24"/>
          <w:szCs w:val="24"/>
          <w:lang w:val="ru-RU"/>
        </w:rPr>
        <w:t xml:space="preserve"> 2017г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1008"/>
        <w:gridCol w:w="1475"/>
        <w:gridCol w:w="981"/>
        <w:gridCol w:w="981"/>
        <w:gridCol w:w="981"/>
        <w:gridCol w:w="982"/>
        <w:gridCol w:w="1053"/>
        <w:gridCol w:w="1112"/>
      </w:tblGrid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DB7401">
              <w:rPr>
                <w:rFonts w:eastAsia="Calibri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На5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На</w:t>
            </w:r>
            <w:proofErr w:type="gramStart"/>
            <w:r w:rsidRPr="00DB7401">
              <w:rPr>
                <w:rFonts w:eastAsia="Calibri"/>
                <w:sz w:val="24"/>
                <w:szCs w:val="24"/>
                <w:lang w:val="ru-RU"/>
              </w:rPr>
              <w:t>4</w:t>
            </w:r>
            <w:proofErr w:type="gramEnd"/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На3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На</w:t>
            </w:r>
            <w:proofErr w:type="gramStart"/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en-CA"/>
              </w:rPr>
              <w:t>Ma</w:t>
            </w:r>
            <w:proofErr w:type="spellStart"/>
            <w:r w:rsidRPr="00DB7401">
              <w:rPr>
                <w:rFonts w:eastAsia="Calibri"/>
                <w:sz w:val="24"/>
                <w:szCs w:val="24"/>
                <w:lang w:val="ru-RU"/>
              </w:rPr>
              <w:t>ксим</w:t>
            </w:r>
            <w:proofErr w:type="spellEnd"/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.балл</w:t>
            </w: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Средний </w:t>
            </w:r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балл</w:t>
            </w: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2014</w:t>
            </w: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Русский яз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2015</w:t>
            </w: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Русский яз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2016</w:t>
            </w: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Русский яз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rFonts w:eastAsia="Calibri"/>
                <w:sz w:val="24"/>
                <w:szCs w:val="24"/>
                <w:lang w:val="ru-RU"/>
              </w:rPr>
              <w:t>Обществоз</w:t>
            </w:r>
            <w:proofErr w:type="spellEnd"/>
            <w:r w:rsidRPr="00DB7401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b/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Русский яз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C70E5" w:rsidRPr="00DB7401" w:rsidTr="004C70E5">
        <w:tc>
          <w:tcPr>
            <w:tcW w:w="102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3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p w:rsidR="004C70E5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Результаты ОГЭ по предметам в 2016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524"/>
      </w:tblGrid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DB7401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B7401"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spellStart"/>
            <w:r w:rsidRPr="00DB7401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Фамилия</w:t>
            </w:r>
            <w:proofErr w:type="gramStart"/>
            <w:r w:rsidRPr="00DB7401"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7401">
              <w:rPr>
                <w:rFonts w:eastAsia="Calibri"/>
                <w:sz w:val="24"/>
                <w:szCs w:val="24"/>
                <w:lang w:val="ru-RU"/>
              </w:rPr>
              <w:t>и</w:t>
            </w:r>
            <w:proofErr w:type="gramEnd"/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мя 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Результат 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Оценка 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rFonts w:eastAsia="Calibri"/>
                <w:sz w:val="24"/>
                <w:szCs w:val="24"/>
                <w:lang w:val="ru-RU"/>
              </w:rPr>
              <w:t>Пинтусов</w:t>
            </w:r>
            <w:proofErr w:type="spellEnd"/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 Клим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23б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11б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10б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14б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rFonts w:eastAsia="Calibri"/>
                <w:sz w:val="24"/>
                <w:szCs w:val="24"/>
                <w:lang w:val="ru-RU"/>
              </w:rPr>
              <w:t>Пинтусова</w:t>
            </w:r>
            <w:proofErr w:type="spellEnd"/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 Луиза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23б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914" w:type="dxa"/>
          </w:tcPr>
          <w:p w:rsidR="004C70E5" w:rsidRPr="00DB7401" w:rsidRDefault="008E5F2D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  <w:r w:rsidR="004C70E5" w:rsidRPr="00DB7401">
              <w:rPr>
                <w:rFonts w:eastAsia="Calibri"/>
                <w:sz w:val="24"/>
                <w:szCs w:val="24"/>
                <w:lang w:val="ru-RU"/>
              </w:rPr>
              <w:t>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rFonts w:eastAsia="Calibri"/>
                <w:sz w:val="24"/>
                <w:szCs w:val="24"/>
                <w:lang w:val="ru-RU"/>
              </w:rPr>
              <w:t>Обществозание</w:t>
            </w:r>
            <w:proofErr w:type="spellEnd"/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10б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7б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4C70E5" w:rsidRPr="00DB7401" w:rsidTr="004C70E5">
        <w:tc>
          <w:tcPr>
            <w:tcW w:w="95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2869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DB7401">
              <w:rPr>
                <w:rFonts w:eastAsia="Calibri"/>
                <w:sz w:val="24"/>
                <w:szCs w:val="24"/>
                <w:lang w:val="ru-RU"/>
              </w:rPr>
              <w:t>Пешкина</w:t>
            </w:r>
            <w:proofErr w:type="spellEnd"/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 Агния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9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5б</w:t>
            </w:r>
          </w:p>
        </w:tc>
        <w:tc>
          <w:tcPr>
            <w:tcW w:w="152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7401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Итоги всероссийских проверочных работ в 4 классе</w:t>
      </w:r>
      <w:r w:rsidRPr="00DB7401">
        <w:rPr>
          <w:sz w:val="24"/>
          <w:szCs w:val="24"/>
          <w:lang w:val="ru-RU" w:eastAsia="ru-RU" w:bidi="ar-SA"/>
        </w:rPr>
        <w:t xml:space="preserve"> </w:t>
      </w:r>
      <w:r w:rsidRPr="00DB7401">
        <w:rPr>
          <w:b/>
          <w:sz w:val="24"/>
          <w:szCs w:val="24"/>
          <w:lang w:val="ru-RU"/>
        </w:rPr>
        <w:t>Итоги ВПР в 2016-2017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70"/>
        <w:gridCol w:w="1614"/>
        <w:gridCol w:w="1582"/>
        <w:gridCol w:w="1571"/>
        <w:gridCol w:w="1168"/>
      </w:tblGrid>
      <w:tr w:rsidR="004C70E5" w:rsidRPr="00DB7401" w:rsidTr="004C70E5">
        <w:trPr>
          <w:trHeight w:val="442"/>
        </w:trPr>
        <w:tc>
          <w:tcPr>
            <w:tcW w:w="67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№</w:t>
            </w:r>
            <w:proofErr w:type="spellStart"/>
            <w:proofErr w:type="gramStart"/>
            <w:r w:rsidRPr="00DB7401">
              <w:rPr>
                <w:rFonts w:eastAsia="Calibri"/>
                <w:lang w:val="ru-RU"/>
              </w:rPr>
              <w:t>п</w:t>
            </w:r>
            <w:proofErr w:type="spellEnd"/>
            <w:proofErr w:type="gramEnd"/>
            <w:r w:rsidRPr="00DB7401">
              <w:rPr>
                <w:rFonts w:eastAsia="Calibri"/>
                <w:lang w:val="ru-RU"/>
              </w:rPr>
              <w:t>/</w:t>
            </w:r>
            <w:proofErr w:type="spellStart"/>
            <w:r w:rsidRPr="00DB7401">
              <w:rPr>
                <w:rFonts w:eastAsia="Calibri"/>
                <w:lang w:val="ru-RU"/>
              </w:rPr>
              <w:t>п</w:t>
            </w:r>
            <w:proofErr w:type="spellEnd"/>
          </w:p>
        </w:tc>
        <w:tc>
          <w:tcPr>
            <w:tcW w:w="25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Фамилия, имя ученика</w:t>
            </w:r>
          </w:p>
        </w:tc>
        <w:tc>
          <w:tcPr>
            <w:tcW w:w="16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 xml:space="preserve">Предмет </w:t>
            </w:r>
          </w:p>
        </w:tc>
        <w:tc>
          <w:tcPr>
            <w:tcW w:w="158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Первичный балл</w:t>
            </w:r>
          </w:p>
        </w:tc>
        <w:tc>
          <w:tcPr>
            <w:tcW w:w="15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 xml:space="preserve">Результат </w:t>
            </w:r>
          </w:p>
        </w:tc>
        <w:tc>
          <w:tcPr>
            <w:tcW w:w="1168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 xml:space="preserve">Оценка </w:t>
            </w:r>
          </w:p>
        </w:tc>
      </w:tr>
      <w:tr w:rsidR="004C70E5" w:rsidRPr="00DB7401" w:rsidTr="004C70E5">
        <w:tc>
          <w:tcPr>
            <w:tcW w:w="67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1</w:t>
            </w:r>
          </w:p>
        </w:tc>
        <w:tc>
          <w:tcPr>
            <w:tcW w:w="25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DB7401">
              <w:rPr>
                <w:rFonts w:eastAsia="Calibri"/>
                <w:lang w:val="ru-RU"/>
              </w:rPr>
              <w:t>Ромашева</w:t>
            </w:r>
            <w:proofErr w:type="spellEnd"/>
            <w:r w:rsidRPr="00DB7401">
              <w:rPr>
                <w:rFonts w:eastAsia="Calibri"/>
                <w:lang w:val="ru-RU"/>
              </w:rPr>
              <w:t xml:space="preserve"> Елизавета</w:t>
            </w:r>
          </w:p>
        </w:tc>
        <w:tc>
          <w:tcPr>
            <w:tcW w:w="16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 xml:space="preserve">Математика </w:t>
            </w:r>
          </w:p>
        </w:tc>
        <w:tc>
          <w:tcPr>
            <w:tcW w:w="158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18б</w:t>
            </w:r>
          </w:p>
        </w:tc>
        <w:tc>
          <w:tcPr>
            <w:tcW w:w="15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13б</w:t>
            </w:r>
          </w:p>
        </w:tc>
        <w:tc>
          <w:tcPr>
            <w:tcW w:w="1168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5</w:t>
            </w:r>
          </w:p>
        </w:tc>
      </w:tr>
      <w:tr w:rsidR="004C70E5" w:rsidRPr="00DB7401" w:rsidTr="004C70E5">
        <w:tc>
          <w:tcPr>
            <w:tcW w:w="67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2</w:t>
            </w:r>
          </w:p>
        </w:tc>
        <w:tc>
          <w:tcPr>
            <w:tcW w:w="25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DB7401">
              <w:rPr>
                <w:rFonts w:eastAsia="Calibri"/>
                <w:lang w:val="ru-RU"/>
              </w:rPr>
              <w:t>Ромашева</w:t>
            </w:r>
            <w:proofErr w:type="spellEnd"/>
            <w:r w:rsidRPr="00DB7401">
              <w:rPr>
                <w:rFonts w:eastAsia="Calibri"/>
                <w:lang w:val="ru-RU"/>
              </w:rPr>
              <w:t xml:space="preserve"> Елизавета</w:t>
            </w:r>
          </w:p>
        </w:tc>
        <w:tc>
          <w:tcPr>
            <w:tcW w:w="16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Русский язык</w:t>
            </w:r>
          </w:p>
        </w:tc>
        <w:tc>
          <w:tcPr>
            <w:tcW w:w="158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38б</w:t>
            </w:r>
          </w:p>
        </w:tc>
        <w:tc>
          <w:tcPr>
            <w:tcW w:w="15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25б</w:t>
            </w:r>
          </w:p>
        </w:tc>
        <w:tc>
          <w:tcPr>
            <w:tcW w:w="1168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4</w:t>
            </w:r>
          </w:p>
        </w:tc>
      </w:tr>
      <w:tr w:rsidR="004C70E5" w:rsidRPr="00DB7401" w:rsidTr="004C70E5">
        <w:tc>
          <w:tcPr>
            <w:tcW w:w="675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3</w:t>
            </w:r>
          </w:p>
        </w:tc>
        <w:tc>
          <w:tcPr>
            <w:tcW w:w="2570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proofErr w:type="spellStart"/>
            <w:r w:rsidRPr="00DB7401">
              <w:rPr>
                <w:rFonts w:eastAsia="Calibri"/>
                <w:lang w:val="ru-RU"/>
              </w:rPr>
              <w:t>Ромашева</w:t>
            </w:r>
            <w:proofErr w:type="spellEnd"/>
            <w:r w:rsidRPr="00DB7401">
              <w:rPr>
                <w:rFonts w:eastAsia="Calibri"/>
                <w:lang w:val="ru-RU"/>
              </w:rPr>
              <w:t xml:space="preserve"> Елизавета</w:t>
            </w:r>
          </w:p>
        </w:tc>
        <w:tc>
          <w:tcPr>
            <w:tcW w:w="1614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Окружающий мир</w:t>
            </w:r>
          </w:p>
        </w:tc>
        <w:tc>
          <w:tcPr>
            <w:tcW w:w="1582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31б</w:t>
            </w:r>
          </w:p>
        </w:tc>
        <w:tc>
          <w:tcPr>
            <w:tcW w:w="15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20б</w:t>
            </w:r>
          </w:p>
        </w:tc>
        <w:tc>
          <w:tcPr>
            <w:tcW w:w="1168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DB7401">
              <w:rPr>
                <w:rFonts w:eastAsia="Calibri"/>
                <w:lang w:val="ru-RU"/>
              </w:rPr>
              <w:t>4</w:t>
            </w:r>
          </w:p>
        </w:tc>
      </w:tr>
    </w:tbl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</w:p>
    <w:p w:rsidR="004C70E5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Результаты ВПР в 5 классе 2016-2017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648"/>
        <w:gridCol w:w="1565"/>
        <w:gridCol w:w="1565"/>
        <w:gridCol w:w="1175"/>
      </w:tblGrid>
      <w:tr w:rsidR="004C70E5" w:rsidRPr="00E50200" w:rsidTr="004C70E5">
        <w:tc>
          <w:tcPr>
            <w:tcW w:w="6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№</w:t>
            </w:r>
            <w:proofErr w:type="spellStart"/>
            <w:proofErr w:type="gramStart"/>
            <w:r w:rsidRPr="00E50200">
              <w:rPr>
                <w:rFonts w:eastAsia="Calibri"/>
                <w:lang w:val="ru-RU"/>
              </w:rPr>
              <w:t>п</w:t>
            </w:r>
            <w:proofErr w:type="spellEnd"/>
            <w:proofErr w:type="gramEnd"/>
            <w:r w:rsidRPr="00E50200">
              <w:rPr>
                <w:rFonts w:eastAsia="Calibri"/>
                <w:lang w:val="ru-RU"/>
              </w:rPr>
              <w:t>/</w:t>
            </w:r>
            <w:proofErr w:type="spellStart"/>
            <w:r w:rsidRPr="00E50200">
              <w:rPr>
                <w:rFonts w:eastAsia="Calibri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>Фамилия имя ученика</w:t>
            </w:r>
          </w:p>
        </w:tc>
        <w:tc>
          <w:tcPr>
            <w:tcW w:w="1648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 xml:space="preserve">Предмет 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>Первичный балл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 xml:space="preserve">Результат </w:t>
            </w:r>
          </w:p>
        </w:tc>
        <w:tc>
          <w:tcPr>
            <w:tcW w:w="11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 xml:space="preserve">Оценка </w:t>
            </w:r>
          </w:p>
        </w:tc>
      </w:tr>
      <w:tr w:rsidR="004C70E5" w:rsidRPr="00E50200" w:rsidTr="004C70E5">
        <w:tc>
          <w:tcPr>
            <w:tcW w:w="6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1</w:t>
            </w:r>
          </w:p>
        </w:tc>
        <w:tc>
          <w:tcPr>
            <w:tcW w:w="2552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>Тетерин Владимир</w:t>
            </w:r>
          </w:p>
        </w:tc>
        <w:tc>
          <w:tcPr>
            <w:tcW w:w="1648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 xml:space="preserve">Математика 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20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15</w:t>
            </w:r>
          </w:p>
        </w:tc>
        <w:tc>
          <w:tcPr>
            <w:tcW w:w="11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5</w:t>
            </w:r>
          </w:p>
        </w:tc>
      </w:tr>
      <w:tr w:rsidR="004C70E5" w:rsidRPr="00E50200" w:rsidTr="004C70E5">
        <w:tc>
          <w:tcPr>
            <w:tcW w:w="6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2</w:t>
            </w:r>
          </w:p>
        </w:tc>
        <w:tc>
          <w:tcPr>
            <w:tcW w:w="2552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>Тетерин Владимир</w:t>
            </w:r>
          </w:p>
        </w:tc>
        <w:tc>
          <w:tcPr>
            <w:tcW w:w="1648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>Русский язык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45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20</w:t>
            </w:r>
          </w:p>
        </w:tc>
        <w:tc>
          <w:tcPr>
            <w:tcW w:w="11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3</w:t>
            </w:r>
          </w:p>
        </w:tc>
      </w:tr>
      <w:tr w:rsidR="004C70E5" w:rsidRPr="00E50200" w:rsidTr="004C70E5">
        <w:tc>
          <w:tcPr>
            <w:tcW w:w="6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3</w:t>
            </w:r>
          </w:p>
        </w:tc>
        <w:tc>
          <w:tcPr>
            <w:tcW w:w="2552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>Тетерин Владимир</w:t>
            </w:r>
          </w:p>
        </w:tc>
        <w:tc>
          <w:tcPr>
            <w:tcW w:w="1648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 xml:space="preserve">Биология 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20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11</w:t>
            </w:r>
          </w:p>
        </w:tc>
        <w:tc>
          <w:tcPr>
            <w:tcW w:w="11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3</w:t>
            </w:r>
          </w:p>
        </w:tc>
      </w:tr>
      <w:tr w:rsidR="004C70E5" w:rsidRPr="00E50200" w:rsidTr="004C70E5">
        <w:tc>
          <w:tcPr>
            <w:tcW w:w="6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4</w:t>
            </w:r>
          </w:p>
        </w:tc>
        <w:tc>
          <w:tcPr>
            <w:tcW w:w="2552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>Тетерин Владимир</w:t>
            </w:r>
          </w:p>
        </w:tc>
        <w:tc>
          <w:tcPr>
            <w:tcW w:w="1648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bCs/>
                <w:lang w:val="ru-RU"/>
              </w:rPr>
            </w:pPr>
            <w:r w:rsidRPr="00E50200">
              <w:rPr>
                <w:rFonts w:eastAsia="Calibri"/>
                <w:bCs/>
                <w:lang w:val="ru-RU"/>
              </w:rPr>
              <w:t xml:space="preserve">История 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15</w:t>
            </w:r>
          </w:p>
        </w:tc>
        <w:tc>
          <w:tcPr>
            <w:tcW w:w="156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7</w:t>
            </w:r>
          </w:p>
        </w:tc>
        <w:tc>
          <w:tcPr>
            <w:tcW w:w="1175" w:type="dxa"/>
          </w:tcPr>
          <w:p w:rsidR="004C70E5" w:rsidRPr="00E50200" w:rsidRDefault="004C70E5" w:rsidP="004C70E5">
            <w:pPr>
              <w:pStyle w:val="a4"/>
              <w:jc w:val="both"/>
              <w:rPr>
                <w:rFonts w:eastAsia="Calibri"/>
                <w:lang w:val="ru-RU"/>
              </w:rPr>
            </w:pPr>
            <w:r w:rsidRPr="00E50200">
              <w:rPr>
                <w:rFonts w:eastAsia="Calibri"/>
                <w:lang w:val="ru-RU"/>
              </w:rPr>
              <w:t>3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lang w:val="ru-RU"/>
        </w:rPr>
      </w:pPr>
      <w:r w:rsidRPr="00DB7401">
        <w:rPr>
          <w:color w:val="1F497D"/>
          <w:sz w:val="24"/>
          <w:szCs w:val="24"/>
          <w:lang w:val="ru-RU"/>
        </w:rPr>
        <w:t>Раздел 8 Организация питания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Организация  питания</w:t>
      </w:r>
      <w:proofErr w:type="gramStart"/>
      <w:r w:rsidRPr="00DB7401">
        <w:rPr>
          <w:sz w:val="24"/>
          <w:szCs w:val="24"/>
          <w:lang w:val="ru-RU"/>
        </w:rPr>
        <w:t xml:space="preserve"> ;</w:t>
      </w:r>
      <w:proofErr w:type="gramEnd"/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охват горячим питанием – 100 %</w:t>
      </w:r>
    </w:p>
    <w:p w:rsidR="004C70E5" w:rsidRPr="00DB7401" w:rsidRDefault="004C70E5" w:rsidP="004C70E5">
      <w:pPr>
        <w:spacing w:line="240" w:lineRule="auto"/>
        <w:jc w:val="both"/>
        <w:rPr>
          <w:rFonts w:ascii="Tahoma" w:hAnsi="Tahoma" w:cs="Tahoma"/>
          <w:color w:val="2B2C30"/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Со стороны родителей за качеством и разнообразием  питания организован контроль</w:t>
      </w:r>
      <w:proofErr w:type="gramStart"/>
      <w:r w:rsidRPr="00DB7401">
        <w:rPr>
          <w:sz w:val="24"/>
          <w:szCs w:val="24"/>
          <w:lang w:val="ru-RU"/>
        </w:rPr>
        <w:t>..</w:t>
      </w:r>
      <w:proofErr w:type="gramEnd"/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Организовано бесплатное  1-разовое питание для детей из незащищенных слоев населения – малообеспеченных</w:t>
      </w:r>
      <w:proofErr w:type="gramStart"/>
      <w:r w:rsidRPr="00DB7401">
        <w:rPr>
          <w:sz w:val="24"/>
          <w:szCs w:val="24"/>
          <w:lang w:val="ru-RU"/>
        </w:rPr>
        <w:t xml:space="preserve"> ,</w:t>
      </w:r>
      <w:proofErr w:type="gramEnd"/>
      <w:r w:rsidRPr="00DB7401">
        <w:rPr>
          <w:sz w:val="24"/>
          <w:szCs w:val="24"/>
          <w:lang w:val="ru-RU"/>
        </w:rPr>
        <w:t xml:space="preserve"> многодетных , семей «группы риска ».</w:t>
      </w:r>
    </w:p>
    <w:p w:rsidR="004C70E5" w:rsidRPr="00DB7401" w:rsidRDefault="004C70E5" w:rsidP="004C70E5">
      <w:pPr>
        <w:spacing w:line="240" w:lineRule="auto"/>
        <w:jc w:val="both"/>
        <w:rPr>
          <w:rFonts w:ascii="Tahoma" w:hAnsi="Tahoma" w:cs="Tahoma"/>
          <w:color w:val="2B2C30"/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После третьего урока питаются все обучающиеся. Группа продленного дня питается дополнительно до начала занятий.</w:t>
      </w:r>
    </w:p>
    <w:p w:rsidR="004C70E5" w:rsidRPr="00DB7401" w:rsidRDefault="004C70E5" w:rsidP="004C70E5">
      <w:pPr>
        <w:spacing w:line="240" w:lineRule="auto"/>
        <w:jc w:val="both"/>
        <w:rPr>
          <w:rFonts w:ascii="Tahoma" w:hAnsi="Tahoma" w:cs="Tahoma"/>
          <w:color w:val="2B2C30"/>
          <w:sz w:val="24"/>
          <w:szCs w:val="24"/>
          <w:lang w:val="ru-RU"/>
        </w:rPr>
      </w:pPr>
      <w:r w:rsidRPr="00DB7401">
        <w:rPr>
          <w:rFonts w:ascii="Tahoma" w:hAnsi="Tahoma" w:cs="Tahoma"/>
          <w:color w:val="2B2C30"/>
          <w:sz w:val="24"/>
          <w:szCs w:val="24"/>
          <w:lang w:val="ru-RU"/>
        </w:rPr>
        <w:t>.</w:t>
      </w:r>
      <w:r w:rsidRPr="00DB7401">
        <w:rPr>
          <w:color w:val="1F497D"/>
          <w:sz w:val="24"/>
          <w:szCs w:val="24"/>
          <w:lang w:val="ru-RU"/>
        </w:rPr>
        <w:t>Раздел 9 Обеспечение безопасности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В целях реализации неотложных мер по обеспечению безопасности жизни и </w:t>
      </w:r>
      <w:proofErr w:type="gramStart"/>
      <w:r w:rsidRPr="00DB7401">
        <w:rPr>
          <w:sz w:val="24"/>
          <w:szCs w:val="24"/>
          <w:lang w:val="ru-RU"/>
        </w:rPr>
        <w:t>здоровья</w:t>
      </w:r>
      <w:proofErr w:type="gramEnd"/>
      <w:r w:rsidRPr="00DB7401">
        <w:rPr>
          <w:sz w:val="24"/>
          <w:szCs w:val="24"/>
          <w:lang w:val="ru-RU"/>
        </w:rPr>
        <w:t xml:space="preserve"> обучающихся и сотрудников образов</w:t>
      </w:r>
      <w:r w:rsidR="008E5F2D">
        <w:rPr>
          <w:sz w:val="24"/>
          <w:szCs w:val="24"/>
          <w:lang w:val="ru-RU"/>
        </w:rPr>
        <w:t xml:space="preserve">ательного учреждения </w:t>
      </w:r>
      <w:r w:rsidRPr="00DB7401">
        <w:rPr>
          <w:sz w:val="24"/>
          <w:szCs w:val="24"/>
          <w:lang w:val="ru-RU"/>
        </w:rPr>
        <w:t xml:space="preserve">  директором школы </w:t>
      </w:r>
      <w:proofErr w:type="spellStart"/>
      <w:r w:rsidRPr="00DB7401">
        <w:rPr>
          <w:sz w:val="24"/>
          <w:szCs w:val="24"/>
          <w:lang w:val="ru-RU"/>
        </w:rPr>
        <w:t>Тыдыковой</w:t>
      </w:r>
      <w:proofErr w:type="spellEnd"/>
      <w:r w:rsidRPr="00DB7401">
        <w:rPr>
          <w:sz w:val="24"/>
          <w:szCs w:val="24"/>
          <w:lang w:val="ru-RU"/>
        </w:rPr>
        <w:t xml:space="preserve"> И.А.  издан приказ о распределении обязанностей среди учителей школы и обслуживающего персонала на случай возникновения чрезвычайных ситуаций.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В соответствии с правилами пожарной безопасности в образовательном учреждении имеется автоматическая система пожарной сигнализации, которая может</w:t>
      </w:r>
      <w:r w:rsidRPr="00DB7401">
        <w:rPr>
          <w:b/>
          <w:sz w:val="24"/>
          <w:szCs w:val="24"/>
          <w:lang w:val="ru-RU"/>
        </w:rPr>
        <w:t xml:space="preserve"> </w:t>
      </w:r>
      <w:r w:rsidRPr="00DB7401">
        <w:rPr>
          <w:sz w:val="24"/>
          <w:szCs w:val="24"/>
          <w:lang w:val="ru-RU"/>
        </w:rPr>
        <w:t>использоваться как система оповещения в случаях возникновения чрезвычайных ситуаций. У огнетушителей</w:t>
      </w:r>
      <w:proofErr w:type="gramStart"/>
      <w:r w:rsidRPr="00DB7401">
        <w:rPr>
          <w:sz w:val="24"/>
          <w:szCs w:val="24"/>
          <w:lang w:val="ru-RU"/>
        </w:rPr>
        <w:t xml:space="preserve"> ,</w:t>
      </w:r>
      <w:proofErr w:type="gramEnd"/>
      <w:r w:rsidRPr="00DB7401">
        <w:rPr>
          <w:sz w:val="24"/>
          <w:szCs w:val="24"/>
          <w:lang w:val="ru-RU"/>
        </w:rPr>
        <w:t>которые имеются в налич</w:t>
      </w:r>
      <w:r w:rsidR="008E5F2D">
        <w:rPr>
          <w:sz w:val="24"/>
          <w:szCs w:val="24"/>
          <w:lang w:val="ru-RU"/>
        </w:rPr>
        <w:t>ии  истек срок годности.</w:t>
      </w:r>
      <w:r w:rsidRPr="00DB7401">
        <w:rPr>
          <w:sz w:val="24"/>
          <w:szCs w:val="24"/>
          <w:lang w:val="ru-RU"/>
        </w:rPr>
        <w:t xml:space="preserve">  Надежда </w:t>
      </w:r>
      <w:proofErr w:type="gramStart"/>
      <w:r w:rsidRPr="00DB7401">
        <w:rPr>
          <w:sz w:val="24"/>
          <w:szCs w:val="24"/>
          <w:lang w:val="ru-RU"/>
        </w:rPr>
        <w:t>–т</w:t>
      </w:r>
      <w:proofErr w:type="gramEnd"/>
      <w:r w:rsidRPr="00DB7401">
        <w:rPr>
          <w:sz w:val="24"/>
          <w:szCs w:val="24"/>
          <w:lang w:val="ru-RU"/>
        </w:rPr>
        <w:t>олько на капитальный ремонт школы в 2017 году. Инструктажи с педагогическим  и техперсоналом проводятся по плану.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lastRenderedPageBreak/>
        <w:t xml:space="preserve">В образовательном учреждении введено изучение предмета «Основы безопасности жизнедеятельности» в 8кл., в начальном звене содержание предмета проводится через содержание предметов «Окружающий мир», «Технология», «Физическая культура», систему школьной воспитательной работы. В кабинетах имеются тетради инструктажей кабинетов и инструктажей классных руководителей по правилам дорожного движения, правил поведения в чрезвычайных и экстремальных ситуациях, правил поведения на воде, в лесу и прочие. Но кабинет биологии-химии не приспособлен для проведения практических работ. Нет вытяжного шкафа, нет даже форточек, нет проточной воды для мытья химической посуды. </w:t>
      </w:r>
    </w:p>
    <w:p w:rsidR="004C70E5" w:rsidRPr="00DB7401" w:rsidRDefault="004C70E5" w:rsidP="004C70E5">
      <w:pPr>
        <w:spacing w:line="240" w:lineRule="auto"/>
        <w:jc w:val="both"/>
        <w:rPr>
          <w:color w:val="1F497D"/>
          <w:kern w:val="24"/>
          <w:sz w:val="24"/>
          <w:szCs w:val="24"/>
          <w:lang w:val="ru-RU"/>
        </w:rPr>
      </w:pPr>
      <w:r w:rsidRPr="00DB7401">
        <w:rPr>
          <w:color w:val="1F497D"/>
          <w:kern w:val="24"/>
          <w:sz w:val="24"/>
          <w:szCs w:val="24"/>
          <w:lang w:val="ru-RU"/>
        </w:rPr>
        <w:t>Раздел 10   Результаты воспитания учащихся. Их достижения в сфере спорта, искусства, творчества</w:t>
      </w:r>
    </w:p>
    <w:p w:rsidR="004C70E5" w:rsidRPr="00DB7401" w:rsidRDefault="004C70E5" w:rsidP="004C70E5">
      <w:pPr>
        <w:spacing w:line="240" w:lineRule="auto"/>
        <w:jc w:val="center"/>
        <w:rPr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Итоги воспитательной, творческой и спортивной деятельности</w:t>
      </w:r>
      <w:r w:rsidRPr="00DB7401">
        <w:rPr>
          <w:sz w:val="24"/>
          <w:szCs w:val="24"/>
          <w:lang w:val="ru-RU"/>
        </w:rPr>
        <w:t>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</w:rPr>
        <w:t> </w:t>
      </w:r>
      <w:r w:rsidRPr="00DB7401">
        <w:rPr>
          <w:sz w:val="24"/>
          <w:szCs w:val="24"/>
          <w:lang w:val="ru-RU"/>
        </w:rPr>
        <w:t>Ребёнок - росток человеческий. В нём изначально заложено неуемное стремление к развитию. Цель становящейся личности – утвердить своё уникальное «я», выявить своё неповторимое предназначение. А цель педагога помочь ему в этом. При обновлении содержания и организации педагогического процесса главным направлением становится воспитание. Цель воспитательной работы современной образовательной организации по ФГОС: помочь взрослеющему человеку стать субъектом собственной жизни, способным на сознательный выбор, разумный отбор жизненных позиций, на самостоятельную выработку идей.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Цель  учебно-воспитательной школы в рамках ФГОС создание условий для саморазвития и самореализации личности обучающегося, его успешной социализации в обществе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Цель воспитания и социализации личности учащегося основной школы – 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Цель  учебно-воспитательной школы в рамках ФГОС создание условий для саморазвития и самореализации личности обучающегося, его успешной социализации в обществе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Цель воспитания и социализации личности учащегося основной школы – воспитание и развитие функционально грамотной личности, культурного, порядочного, компетентного гражданина,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object w:dxaOrig="7197" w:dyaOrig="5386">
          <v:shape id="_x0000_i1026" type="#_x0000_t75" style="width:454.7pt;height:228.3pt" o:ole="">
            <v:imagedata r:id="rId8" o:title=""/>
          </v:shape>
          <o:OLEObject Type="Embed" ProgID="PowerPoint.Slide.12" ShapeID="_x0000_i1026" DrawAspect="Content" ObjectID="_1585738166" r:id="rId9"/>
        </w:objec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Одной из составляющих высокого качества образования учащихся является высокий уровень их интеллектуального развития. На развитие интеллекта, расширение общего  кругозора учащихся, а также на решение задач школы, поставленных на 2016-2017 год, была направлена в этом учебном году деятельность целевой программы «Одарённые дети». </w:t>
      </w:r>
    </w:p>
    <w:p w:rsidR="004C70E5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312A62">
        <w:rPr>
          <w:b/>
          <w:bCs/>
          <w:sz w:val="24"/>
          <w:szCs w:val="24"/>
          <w:lang w:val="ru-RU"/>
        </w:rPr>
        <w:t>В 2016-17 году школа принимала участие</w:t>
      </w:r>
      <w:r>
        <w:rPr>
          <w:sz w:val="24"/>
          <w:szCs w:val="24"/>
          <w:lang w:val="ru-RU"/>
        </w:rPr>
        <w:t>:</w:t>
      </w:r>
    </w:p>
    <w:p w:rsidR="004C70E5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DB7401">
        <w:rPr>
          <w:sz w:val="24"/>
          <w:szCs w:val="24"/>
          <w:lang w:val="ru-RU"/>
        </w:rPr>
        <w:t xml:space="preserve"> в конкурсе Центрально сибирского заповедника Бор в номинации «Новинки из мусорной корзинки», где выставлены были поделки кружка « </w:t>
      </w:r>
      <w:proofErr w:type="gramStart"/>
      <w:r w:rsidRPr="00DB7401">
        <w:rPr>
          <w:sz w:val="24"/>
          <w:szCs w:val="24"/>
          <w:lang w:val="ru-RU"/>
        </w:rPr>
        <w:t>Очумелые</w:t>
      </w:r>
      <w:proofErr w:type="gramEnd"/>
      <w:r w:rsidRPr="00DB7401">
        <w:rPr>
          <w:sz w:val="24"/>
          <w:szCs w:val="24"/>
          <w:lang w:val="ru-RU"/>
        </w:rPr>
        <w:t xml:space="preserve"> ручки», </w:t>
      </w:r>
    </w:p>
    <w:p w:rsidR="004C70E5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DB7401">
        <w:rPr>
          <w:sz w:val="24"/>
          <w:szCs w:val="24"/>
          <w:lang w:val="ru-RU"/>
        </w:rPr>
        <w:t xml:space="preserve">конкурс рисунков «Зимние фантазии» дома детского творчества «Аист», </w:t>
      </w:r>
    </w:p>
    <w:p w:rsidR="004C70E5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Интернет- конкурс «Удивительные животные» к году Экологи</w:t>
      </w:r>
      <w:proofErr w:type="gramStart"/>
      <w:r>
        <w:rPr>
          <w:sz w:val="24"/>
          <w:szCs w:val="24"/>
          <w:lang w:val="ru-RU"/>
        </w:rPr>
        <w:t>и(</w:t>
      </w:r>
      <w:proofErr w:type="gramEnd"/>
      <w:r>
        <w:rPr>
          <w:sz w:val="24"/>
          <w:szCs w:val="24"/>
          <w:lang w:val="ru-RU"/>
        </w:rPr>
        <w:t xml:space="preserve"> фото поделок животных).</w:t>
      </w:r>
    </w:p>
    <w:p w:rsidR="004C70E5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proofErr w:type="gramStart"/>
      <w:r>
        <w:rPr>
          <w:sz w:val="24"/>
          <w:szCs w:val="24"/>
          <w:lang w:val="ru-RU"/>
        </w:rPr>
        <w:t>К</w:t>
      </w:r>
      <w:r w:rsidRPr="00DB7401">
        <w:rPr>
          <w:sz w:val="24"/>
          <w:szCs w:val="24"/>
          <w:lang w:val="ru-RU"/>
        </w:rPr>
        <w:t>онкурсе</w:t>
      </w:r>
      <w:proofErr w:type="gramEnd"/>
      <w:r w:rsidRPr="00DB7401">
        <w:rPr>
          <w:sz w:val="24"/>
          <w:szCs w:val="24"/>
          <w:lang w:val="ru-RU"/>
        </w:rPr>
        <w:t xml:space="preserve"> «Радуга талантов» от ДДТ Туруханска. </w:t>
      </w:r>
    </w:p>
    <w:p w:rsidR="004C70E5" w:rsidRPr="00086923" w:rsidRDefault="004C70E5" w:rsidP="004C70E5">
      <w:pPr>
        <w:spacing w:line="240" w:lineRule="auto"/>
        <w:jc w:val="both"/>
        <w:rPr>
          <w:b/>
          <w:bCs/>
          <w:color w:val="002060"/>
          <w:sz w:val="24"/>
          <w:szCs w:val="24"/>
          <w:lang w:val="ru-RU"/>
        </w:rPr>
      </w:pPr>
      <w:r w:rsidRPr="00086923">
        <w:rPr>
          <w:b/>
          <w:bCs/>
          <w:color w:val="002060"/>
          <w:sz w:val="24"/>
          <w:szCs w:val="24"/>
          <w:lang w:val="ru-RU"/>
        </w:rPr>
        <w:t xml:space="preserve">Итоги  </w:t>
      </w:r>
      <w:proofErr w:type="gramStart"/>
      <w:r w:rsidRPr="00086923">
        <w:rPr>
          <w:b/>
          <w:bCs/>
          <w:color w:val="002060"/>
          <w:sz w:val="24"/>
          <w:szCs w:val="24"/>
          <w:lang w:val="ru-RU"/>
        </w:rPr>
        <w:t>Российского</w:t>
      </w:r>
      <w:proofErr w:type="gramEnd"/>
      <w:r w:rsidRPr="00086923">
        <w:rPr>
          <w:b/>
          <w:bCs/>
          <w:color w:val="00206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  <w:lang w:val="ru-RU"/>
        </w:rPr>
        <w:t>интернет-</w:t>
      </w:r>
      <w:r w:rsidRPr="00086923">
        <w:rPr>
          <w:b/>
          <w:bCs/>
          <w:color w:val="002060"/>
          <w:sz w:val="24"/>
          <w:szCs w:val="24"/>
          <w:lang w:val="ru-RU"/>
        </w:rPr>
        <w:t>конкурса</w:t>
      </w:r>
      <w:proofErr w:type="spellEnd"/>
      <w:r w:rsidRPr="00086923">
        <w:rPr>
          <w:b/>
          <w:bCs/>
          <w:color w:val="002060"/>
          <w:sz w:val="24"/>
          <w:szCs w:val="24"/>
          <w:lang w:val="ru-RU"/>
        </w:rPr>
        <w:t xml:space="preserve"> «Удивительный мир животных 2017г»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0"/>
        <w:gridCol w:w="2393"/>
        <w:gridCol w:w="2393"/>
      </w:tblGrid>
      <w:tr w:rsidR="004C70E5" w:rsidRPr="00086923" w:rsidTr="004C70E5">
        <w:tc>
          <w:tcPr>
            <w:tcW w:w="534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№</w:t>
            </w:r>
          </w:p>
        </w:tc>
        <w:tc>
          <w:tcPr>
            <w:tcW w:w="4250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Фамилия, имя, класс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 xml:space="preserve">Работа 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 xml:space="preserve">Результат </w:t>
            </w:r>
          </w:p>
        </w:tc>
      </w:tr>
      <w:tr w:rsidR="004C70E5" w:rsidRPr="00086923" w:rsidTr="004C70E5">
        <w:tc>
          <w:tcPr>
            <w:tcW w:w="534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1</w:t>
            </w:r>
          </w:p>
        </w:tc>
        <w:tc>
          <w:tcPr>
            <w:tcW w:w="4250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Тетерина Карина-2 класс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«Цыпленок»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en-CA"/>
              </w:rPr>
              <w:t xml:space="preserve">III </w:t>
            </w:r>
            <w:r w:rsidRPr="00086923">
              <w:rPr>
                <w:lang w:val="ru-RU"/>
              </w:rPr>
              <w:t xml:space="preserve"> место</w:t>
            </w:r>
          </w:p>
        </w:tc>
      </w:tr>
      <w:tr w:rsidR="004C70E5" w:rsidRPr="00086923" w:rsidTr="004C70E5">
        <w:tc>
          <w:tcPr>
            <w:tcW w:w="534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2</w:t>
            </w:r>
          </w:p>
        </w:tc>
        <w:tc>
          <w:tcPr>
            <w:tcW w:w="4250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086923">
              <w:rPr>
                <w:lang w:val="ru-RU"/>
              </w:rPr>
              <w:t>Пешкин</w:t>
            </w:r>
            <w:proofErr w:type="spellEnd"/>
            <w:r w:rsidRPr="00086923">
              <w:rPr>
                <w:lang w:val="ru-RU"/>
              </w:rPr>
              <w:t xml:space="preserve"> Дима      -3 класс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«Тигренок»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en-CA"/>
              </w:rPr>
              <w:t xml:space="preserve">II  </w:t>
            </w:r>
            <w:r w:rsidRPr="00086923">
              <w:rPr>
                <w:lang w:val="ru-RU"/>
              </w:rPr>
              <w:t xml:space="preserve"> место</w:t>
            </w:r>
          </w:p>
        </w:tc>
      </w:tr>
      <w:tr w:rsidR="004C70E5" w:rsidRPr="00086923" w:rsidTr="004C70E5">
        <w:tc>
          <w:tcPr>
            <w:tcW w:w="534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3</w:t>
            </w:r>
          </w:p>
        </w:tc>
        <w:tc>
          <w:tcPr>
            <w:tcW w:w="4250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086923">
              <w:rPr>
                <w:lang w:val="ru-RU"/>
              </w:rPr>
              <w:t>Штукерт</w:t>
            </w:r>
            <w:proofErr w:type="spellEnd"/>
            <w:r w:rsidRPr="00086923">
              <w:rPr>
                <w:lang w:val="ru-RU"/>
              </w:rPr>
              <w:t xml:space="preserve"> Артур -3 класс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«Тузик»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 xml:space="preserve">Победитель </w:t>
            </w:r>
          </w:p>
        </w:tc>
      </w:tr>
      <w:tr w:rsidR="004C70E5" w:rsidRPr="00086923" w:rsidTr="004C70E5">
        <w:tc>
          <w:tcPr>
            <w:tcW w:w="534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4</w:t>
            </w:r>
          </w:p>
        </w:tc>
        <w:tc>
          <w:tcPr>
            <w:tcW w:w="4250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086923">
              <w:rPr>
                <w:lang w:val="ru-RU"/>
              </w:rPr>
              <w:t>Дибикова</w:t>
            </w:r>
            <w:proofErr w:type="spellEnd"/>
            <w:r w:rsidRPr="00086923">
              <w:rPr>
                <w:lang w:val="ru-RU"/>
              </w:rPr>
              <w:t xml:space="preserve"> Вика-2 класс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« Ноев ковчег»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en-CA"/>
              </w:rPr>
              <w:t>III</w:t>
            </w:r>
            <w:r w:rsidRPr="00086923">
              <w:rPr>
                <w:lang w:val="ru-RU"/>
              </w:rPr>
              <w:t xml:space="preserve"> место</w:t>
            </w:r>
          </w:p>
        </w:tc>
      </w:tr>
      <w:tr w:rsidR="004C70E5" w:rsidRPr="00086923" w:rsidTr="004C70E5">
        <w:tc>
          <w:tcPr>
            <w:tcW w:w="534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5</w:t>
            </w:r>
          </w:p>
        </w:tc>
        <w:tc>
          <w:tcPr>
            <w:tcW w:w="4250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 w:rsidRPr="00086923">
              <w:rPr>
                <w:lang w:val="ru-RU"/>
              </w:rPr>
              <w:t>Ромашева</w:t>
            </w:r>
            <w:proofErr w:type="spellEnd"/>
            <w:r w:rsidRPr="00086923">
              <w:rPr>
                <w:lang w:val="ru-RU"/>
              </w:rPr>
              <w:t xml:space="preserve"> Лиза-4 класс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ru-RU"/>
              </w:rPr>
              <w:t>«Шарик»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lang w:val="ru-RU"/>
              </w:rPr>
            </w:pPr>
            <w:r w:rsidRPr="00086923">
              <w:rPr>
                <w:lang w:val="en-CA"/>
              </w:rPr>
              <w:t>II</w:t>
            </w:r>
            <w:r w:rsidRPr="00086923">
              <w:rPr>
                <w:lang w:val="ru-RU"/>
              </w:rPr>
              <w:t xml:space="preserve"> место</w:t>
            </w:r>
          </w:p>
        </w:tc>
      </w:tr>
      <w:tr w:rsidR="004C70E5" w:rsidRPr="00086923" w:rsidTr="004C70E5">
        <w:tc>
          <w:tcPr>
            <w:tcW w:w="534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8692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0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6923">
              <w:rPr>
                <w:sz w:val="24"/>
                <w:szCs w:val="24"/>
                <w:lang w:val="ru-RU"/>
              </w:rPr>
              <w:t>Штукерт</w:t>
            </w:r>
            <w:proofErr w:type="spellEnd"/>
            <w:r w:rsidRPr="00086923">
              <w:rPr>
                <w:sz w:val="24"/>
                <w:szCs w:val="24"/>
                <w:lang w:val="ru-RU"/>
              </w:rPr>
              <w:t xml:space="preserve"> Артур-3 класс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86923">
              <w:rPr>
                <w:sz w:val="24"/>
                <w:szCs w:val="24"/>
                <w:lang w:val="ru-RU"/>
              </w:rPr>
              <w:t>« Чертик»</w:t>
            </w:r>
          </w:p>
        </w:tc>
        <w:tc>
          <w:tcPr>
            <w:tcW w:w="2393" w:type="dxa"/>
          </w:tcPr>
          <w:p w:rsidR="004C70E5" w:rsidRPr="00086923" w:rsidRDefault="004C70E5" w:rsidP="004C70E5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86923">
              <w:rPr>
                <w:sz w:val="24"/>
                <w:szCs w:val="24"/>
                <w:lang w:val="en-CA"/>
              </w:rPr>
              <w:t xml:space="preserve">III </w:t>
            </w:r>
            <w:r w:rsidRPr="00086923">
              <w:rPr>
                <w:sz w:val="24"/>
                <w:szCs w:val="24"/>
                <w:lang w:val="ru-RU"/>
              </w:rPr>
              <w:t xml:space="preserve"> место</w:t>
            </w:r>
          </w:p>
        </w:tc>
      </w:tr>
    </w:tbl>
    <w:p w:rsidR="004C70E5" w:rsidRPr="00086923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lastRenderedPageBreak/>
        <w:t>Для развития интереса к учению необходимо усилить внеклассную работу по предметам. В этом году была проведена  только нед</w:t>
      </w:r>
      <w:r>
        <w:rPr>
          <w:sz w:val="24"/>
          <w:szCs w:val="24"/>
          <w:lang w:val="ru-RU"/>
        </w:rPr>
        <w:t>еля биологии и неделя начальных классов</w:t>
      </w:r>
      <w:proofErr w:type="gramStart"/>
      <w:r w:rsidRPr="00DB7401">
        <w:rPr>
          <w:sz w:val="24"/>
          <w:szCs w:val="24"/>
          <w:lang w:val="ru-RU"/>
        </w:rPr>
        <w:t xml:space="preserve"> .</w:t>
      </w:r>
      <w:proofErr w:type="gramEnd"/>
      <w:r w:rsidRPr="00DB7401">
        <w:rPr>
          <w:sz w:val="24"/>
          <w:szCs w:val="24"/>
          <w:lang w:val="ru-RU"/>
        </w:rPr>
        <w:t xml:space="preserve"> На предметной неделе биологии проводились интеллектуальные игры: 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1 Лесной калейдоскоп.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2.Клуб «Что? Где? Когда?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3. «Властелин горы».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Результативно прошел экологический диктант. Победителями которого стали ученица 4 класса </w:t>
      </w:r>
      <w:proofErr w:type="spellStart"/>
      <w:r w:rsidRPr="00DB7401">
        <w:rPr>
          <w:sz w:val="24"/>
          <w:szCs w:val="24"/>
          <w:lang w:val="ru-RU"/>
        </w:rPr>
        <w:t>Ромашева</w:t>
      </w:r>
      <w:proofErr w:type="spellEnd"/>
      <w:r w:rsidRPr="00DB7401">
        <w:rPr>
          <w:sz w:val="24"/>
          <w:szCs w:val="24"/>
          <w:lang w:val="ru-RU"/>
        </w:rPr>
        <w:t xml:space="preserve"> Елизавета</w:t>
      </w:r>
      <w:proofErr w:type="gramStart"/>
      <w:r w:rsidRPr="00DB7401">
        <w:rPr>
          <w:sz w:val="24"/>
          <w:szCs w:val="24"/>
          <w:lang w:val="ru-RU"/>
        </w:rPr>
        <w:t xml:space="preserve"> ,</w:t>
      </w:r>
      <w:proofErr w:type="gramEnd"/>
      <w:r w:rsidRPr="00DB7401">
        <w:rPr>
          <w:sz w:val="24"/>
          <w:szCs w:val="24"/>
          <w:lang w:val="ru-RU"/>
        </w:rPr>
        <w:t xml:space="preserve"> Тетерин Ярослав, </w:t>
      </w:r>
      <w:proofErr w:type="spellStart"/>
      <w:r w:rsidRPr="00DB7401">
        <w:rPr>
          <w:sz w:val="24"/>
          <w:szCs w:val="24"/>
          <w:lang w:val="ru-RU"/>
        </w:rPr>
        <w:t>Штукерт</w:t>
      </w:r>
      <w:proofErr w:type="spellEnd"/>
      <w:r w:rsidRPr="00DB7401">
        <w:rPr>
          <w:sz w:val="24"/>
          <w:szCs w:val="24"/>
          <w:lang w:val="ru-RU"/>
        </w:rPr>
        <w:t xml:space="preserve"> Артур.</w:t>
      </w:r>
    </w:p>
    <w:p w:rsidR="004C70E5" w:rsidRPr="00DB7401" w:rsidRDefault="004C70E5" w:rsidP="004C70E5">
      <w:pPr>
        <w:pStyle w:val="a4"/>
        <w:jc w:val="both"/>
        <w:rPr>
          <w:b/>
          <w:bCs/>
          <w:sz w:val="24"/>
          <w:szCs w:val="24"/>
          <w:lang w:val="ru-RU" w:eastAsia="ru-RU"/>
        </w:rPr>
      </w:pPr>
    </w:p>
    <w:p w:rsidR="004C70E5" w:rsidRPr="00DB7401" w:rsidRDefault="004C70E5" w:rsidP="004C70E5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proofErr w:type="gramStart"/>
      <w:r w:rsidRPr="00DB7401">
        <w:rPr>
          <w:b/>
          <w:bCs/>
          <w:sz w:val="24"/>
          <w:szCs w:val="24"/>
          <w:lang w:val="ru-RU" w:eastAsia="ru-RU"/>
        </w:rPr>
        <w:t>Мероприятия</w:t>
      </w:r>
      <w:proofErr w:type="gramEnd"/>
      <w:r w:rsidRPr="00DB7401">
        <w:rPr>
          <w:b/>
          <w:bCs/>
          <w:sz w:val="24"/>
          <w:szCs w:val="24"/>
          <w:lang w:val="ru-RU" w:eastAsia="ru-RU"/>
        </w:rPr>
        <w:t xml:space="preserve"> посвященные Дню защитников Отечества</w:t>
      </w:r>
    </w:p>
    <w:p w:rsidR="004C70E5" w:rsidRPr="00DB7401" w:rsidRDefault="004C70E5" w:rsidP="004C70E5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B7401">
        <w:rPr>
          <w:sz w:val="24"/>
          <w:szCs w:val="24"/>
          <w:lang w:eastAsia="ru-RU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623"/>
        <w:gridCol w:w="7"/>
        <w:gridCol w:w="8267"/>
      </w:tblGrid>
      <w:tr w:rsidR="004C70E5" w:rsidRPr="00DB7401" w:rsidTr="004C70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40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sz w:val="24"/>
                <w:szCs w:val="24"/>
                <w:lang w:eastAsia="ru-RU"/>
              </w:rPr>
              <w:t>Название</w:t>
            </w:r>
            <w:proofErr w:type="spellEnd"/>
            <w:r w:rsidRPr="00DB74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</w:tr>
      <w:tr w:rsidR="004C70E5" w:rsidRPr="00210A6D" w:rsidTr="004C70E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Классный  час «Поле русской славы</w:t>
            </w:r>
            <w:proofErr w:type="gramStart"/>
            <w:r w:rsidRPr="00DB7401">
              <w:rPr>
                <w:sz w:val="24"/>
                <w:szCs w:val="24"/>
                <w:lang w:val="ru-RU" w:eastAsia="ru-RU"/>
              </w:rPr>
              <w:t>»-</w:t>
            </w:r>
            <w:proofErr w:type="gramEnd"/>
            <w:r w:rsidRPr="00DB7401">
              <w:rPr>
                <w:sz w:val="24"/>
                <w:szCs w:val="24"/>
                <w:lang w:val="ru-RU" w:eastAsia="ru-RU"/>
              </w:rPr>
              <w:t>Бородинское поле</w:t>
            </w:r>
          </w:p>
        </w:tc>
      </w:tr>
      <w:tr w:rsidR="004C70E5" w:rsidRPr="00DB7401" w:rsidTr="004C70E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sz w:val="24"/>
                <w:szCs w:val="24"/>
                <w:lang w:eastAsia="ru-RU"/>
              </w:rPr>
              <w:t>Смотр</w:t>
            </w:r>
            <w:proofErr w:type="spellEnd"/>
            <w:r w:rsidRPr="00DB74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  <w:lang w:eastAsia="ru-RU"/>
              </w:rPr>
              <w:t>строевой</w:t>
            </w:r>
            <w:proofErr w:type="spellEnd"/>
            <w:r w:rsidRPr="00DB74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  <w:lang w:eastAsia="ru-RU"/>
              </w:rPr>
              <w:t>песни</w:t>
            </w:r>
            <w:proofErr w:type="spellEnd"/>
          </w:p>
        </w:tc>
      </w:tr>
      <w:tr w:rsidR="004C70E5" w:rsidRPr="00DB7401" w:rsidTr="004C70E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sz w:val="24"/>
                <w:szCs w:val="24"/>
                <w:lang w:eastAsia="ru-RU"/>
              </w:rPr>
              <w:t>Фестиваль</w:t>
            </w:r>
            <w:proofErr w:type="spellEnd"/>
            <w:r w:rsidRPr="00DB74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  <w:lang w:eastAsia="ru-RU"/>
              </w:rPr>
              <w:t>патриотической</w:t>
            </w:r>
            <w:proofErr w:type="spellEnd"/>
            <w:r w:rsidRPr="00DB74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  <w:lang w:eastAsia="ru-RU"/>
              </w:rPr>
              <w:t>песни</w:t>
            </w:r>
            <w:proofErr w:type="spellEnd"/>
          </w:p>
        </w:tc>
      </w:tr>
      <w:tr w:rsidR="004C70E5" w:rsidRPr="00210A6D" w:rsidTr="004C70E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Конкурс «А ну-ка, мальчики»</w:t>
            </w:r>
          </w:p>
        </w:tc>
      </w:tr>
      <w:tr w:rsidR="004C70E5" w:rsidRPr="00DB7401" w:rsidTr="004C70E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</w:p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B7401">
              <w:rPr>
                <w:sz w:val="24"/>
                <w:szCs w:val="24"/>
                <w:lang w:eastAsia="ru-RU"/>
              </w:rPr>
              <w:t>Военно-спортивная</w:t>
            </w:r>
            <w:proofErr w:type="spellEnd"/>
            <w:r w:rsidRPr="00DB740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401">
              <w:rPr>
                <w:sz w:val="24"/>
                <w:szCs w:val="24"/>
                <w:lang w:eastAsia="ru-RU"/>
              </w:rPr>
              <w:t>игра</w:t>
            </w:r>
            <w:proofErr w:type="spellEnd"/>
            <w:r w:rsidRPr="00DB7401">
              <w:rPr>
                <w:sz w:val="24"/>
                <w:szCs w:val="24"/>
                <w:lang w:eastAsia="ru-RU"/>
              </w:rPr>
              <w:t xml:space="preserve"> </w:t>
            </w:r>
          </w:p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DB7401">
              <w:rPr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DB7401">
              <w:rPr>
                <w:sz w:val="24"/>
                <w:szCs w:val="24"/>
                <w:lang w:eastAsia="ru-RU"/>
              </w:rPr>
              <w:t>Зарница</w:t>
            </w:r>
            <w:proofErr w:type="spellEnd"/>
            <w:r w:rsidRPr="00DB740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4C70E5" w:rsidRPr="00DB7401" w:rsidTr="004C70E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C70E5" w:rsidRPr="00DB7401" w:rsidTr="004C70E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4C70E5" w:rsidRPr="00DB7401" w:rsidTr="004C70E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0E5" w:rsidRPr="00DB7401" w:rsidTr="004C70E5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0E5" w:rsidRPr="00DB7401" w:rsidTr="004C70E5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C70E5" w:rsidRPr="00210A6D" w:rsidTr="004C7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630" w:type="dxa"/>
            <w:gridSpan w:val="2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67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DB7401">
              <w:rPr>
                <w:sz w:val="24"/>
                <w:szCs w:val="24"/>
                <w:lang w:val="ru-RU" w:eastAsia="ru-RU"/>
              </w:rPr>
              <w:t xml:space="preserve">Конкурс рисунков «Есть такая профессия </w:t>
            </w:r>
            <w:proofErr w:type="gramStart"/>
            <w:r w:rsidRPr="00DB7401">
              <w:rPr>
                <w:sz w:val="24"/>
                <w:szCs w:val="24"/>
                <w:lang w:val="ru-RU" w:eastAsia="ru-RU"/>
              </w:rPr>
              <w:t>–Р</w:t>
            </w:r>
            <w:proofErr w:type="gramEnd"/>
            <w:r w:rsidRPr="00DB7401">
              <w:rPr>
                <w:sz w:val="24"/>
                <w:szCs w:val="24"/>
                <w:lang w:val="ru-RU" w:eastAsia="ru-RU"/>
              </w:rPr>
              <w:t>одину защищать»</w:t>
            </w:r>
          </w:p>
        </w:tc>
      </w:tr>
    </w:tbl>
    <w:p w:rsidR="004C70E5" w:rsidRDefault="004C70E5" w:rsidP="004C70E5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lang w:val="ru-RU" w:eastAsia="ru-RU"/>
        </w:rPr>
      </w:pPr>
    </w:p>
    <w:p w:rsidR="004C70E5" w:rsidRPr="00312A62" w:rsidRDefault="004C70E5" w:rsidP="004C70E5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  <w:lang w:val="ru-RU" w:eastAsia="ru-RU"/>
        </w:rPr>
      </w:pPr>
      <w:r w:rsidRPr="00312A62">
        <w:rPr>
          <w:rFonts w:ascii="Arial" w:hAnsi="Arial"/>
          <w:b/>
          <w:bCs/>
          <w:sz w:val="20"/>
          <w:szCs w:val="20"/>
          <w:lang w:val="ru-RU" w:eastAsia="ru-RU"/>
        </w:rPr>
        <w:t>Мероприятия к 72 годовщине Победы в Великой Отечественной войне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7939"/>
      </w:tblGrid>
      <w:tr w:rsidR="004C70E5" w:rsidRPr="00210A6D" w:rsidTr="004C70E5">
        <w:tc>
          <w:tcPr>
            <w:tcW w:w="95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Аллея фотографий «Вспомним всех поименно»</w:t>
            </w:r>
          </w:p>
        </w:tc>
      </w:tr>
      <w:tr w:rsidR="004C70E5" w:rsidRPr="00210A6D" w:rsidTr="004C70E5">
        <w:tc>
          <w:tcPr>
            <w:tcW w:w="95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Неделя добра</w:t>
            </w:r>
          </w:p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Благоустройство публичных мест памяти</w:t>
            </w:r>
          </w:p>
        </w:tc>
      </w:tr>
      <w:tr w:rsidR="004C70E5" w:rsidRPr="00DB7401" w:rsidTr="004C70E5">
        <w:tc>
          <w:tcPr>
            <w:tcW w:w="95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Праздничный забег «Салют, Победа»</w:t>
            </w:r>
          </w:p>
        </w:tc>
      </w:tr>
      <w:tr w:rsidR="004C70E5" w:rsidRPr="00DB7401" w:rsidTr="004C70E5">
        <w:tc>
          <w:tcPr>
            <w:tcW w:w="95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9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Праздничный обед «Солдатская каша»</w:t>
            </w:r>
          </w:p>
        </w:tc>
      </w:tr>
      <w:tr w:rsidR="004C70E5" w:rsidRPr="00DB7401" w:rsidTr="004C70E5">
        <w:tc>
          <w:tcPr>
            <w:tcW w:w="95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Районный конкурс рисунков</w:t>
            </w:r>
          </w:p>
        </w:tc>
      </w:tr>
      <w:tr w:rsidR="004C70E5" w:rsidRPr="00DB7401" w:rsidTr="004C70E5">
        <w:tc>
          <w:tcPr>
            <w:tcW w:w="958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939" w:type="dxa"/>
          </w:tcPr>
          <w:p w:rsidR="004C70E5" w:rsidRPr="00DB7401" w:rsidRDefault="004C70E5" w:rsidP="004C70E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DB7401">
              <w:rPr>
                <w:sz w:val="24"/>
                <w:szCs w:val="24"/>
                <w:lang w:val="ru-RU"/>
              </w:rPr>
              <w:t xml:space="preserve">Смотр </w:t>
            </w:r>
            <w:proofErr w:type="gramStart"/>
            <w:r w:rsidRPr="00DB7401">
              <w:rPr>
                <w:sz w:val="24"/>
                <w:szCs w:val="24"/>
                <w:lang w:val="ru-RU"/>
              </w:rPr>
              <w:t>–к</w:t>
            </w:r>
            <w:proofErr w:type="gramEnd"/>
            <w:r w:rsidRPr="00DB7401">
              <w:rPr>
                <w:sz w:val="24"/>
                <w:szCs w:val="24"/>
                <w:lang w:val="ru-RU"/>
              </w:rPr>
              <w:t>онкурс военных песен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rFonts w:ascii="Arial" w:hAnsi="Arial"/>
          <w:sz w:val="24"/>
          <w:szCs w:val="24"/>
          <w:lang w:eastAsia="ru-RU"/>
        </w:rPr>
      </w:pPr>
    </w:p>
    <w:p w:rsidR="004C70E5" w:rsidRDefault="004C70E5" w:rsidP="004C70E5">
      <w:pPr>
        <w:pStyle w:val="a4"/>
        <w:jc w:val="both"/>
        <w:rPr>
          <w:b/>
          <w:bCs/>
          <w:color w:val="002060"/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Недостаток патриотического воспитания в том, что дети не знают генеалогии своей семьи. Не могут назвать фамилии дедов, воевавших и защищавших Родину. Это и инфантильность к семейному прошлому со стороны родителей.</w:t>
      </w:r>
      <w:r w:rsidRPr="00770132">
        <w:rPr>
          <w:b/>
          <w:bCs/>
          <w:color w:val="002060"/>
          <w:sz w:val="24"/>
          <w:szCs w:val="24"/>
          <w:lang w:val="ru-RU"/>
        </w:rPr>
        <w:t xml:space="preserve"> </w:t>
      </w:r>
    </w:p>
    <w:p w:rsidR="004C70E5" w:rsidRDefault="004C70E5" w:rsidP="004C70E5">
      <w:pPr>
        <w:pStyle w:val="a4"/>
        <w:jc w:val="both"/>
        <w:rPr>
          <w:b/>
          <w:bCs/>
          <w:color w:val="002060"/>
          <w:sz w:val="24"/>
          <w:szCs w:val="24"/>
          <w:lang w:val="ru-RU"/>
        </w:rPr>
      </w:pPr>
    </w:p>
    <w:p w:rsidR="004C70E5" w:rsidRPr="00347746" w:rsidRDefault="004C70E5" w:rsidP="004C70E5">
      <w:pPr>
        <w:pStyle w:val="a4"/>
        <w:jc w:val="both"/>
        <w:rPr>
          <w:b/>
          <w:bCs/>
          <w:color w:val="002060"/>
          <w:sz w:val="24"/>
          <w:szCs w:val="24"/>
          <w:lang w:val="ru-RU"/>
        </w:rPr>
      </w:pPr>
      <w:r w:rsidRPr="00347746">
        <w:rPr>
          <w:b/>
          <w:bCs/>
          <w:color w:val="002060"/>
          <w:sz w:val="24"/>
          <w:szCs w:val="24"/>
          <w:lang w:val="ru-RU"/>
        </w:rPr>
        <w:t xml:space="preserve">В </w:t>
      </w:r>
      <w:proofErr w:type="gramStart"/>
      <w:r w:rsidRPr="00347746">
        <w:rPr>
          <w:b/>
          <w:bCs/>
          <w:color w:val="002060"/>
          <w:sz w:val="24"/>
          <w:szCs w:val="24"/>
          <w:lang w:val="ru-RU"/>
        </w:rPr>
        <w:t>международная</w:t>
      </w:r>
      <w:proofErr w:type="gramEnd"/>
      <w:r w:rsidRPr="00347746">
        <w:rPr>
          <w:b/>
          <w:bCs/>
          <w:color w:val="002060"/>
          <w:sz w:val="24"/>
          <w:szCs w:val="24"/>
          <w:lang w:val="ru-RU"/>
        </w:rPr>
        <w:t xml:space="preserve"> олимпиаде «осень-2016» проекта </w:t>
      </w:r>
      <w:proofErr w:type="spellStart"/>
      <w:r w:rsidRPr="00347746">
        <w:rPr>
          <w:b/>
          <w:bCs/>
          <w:color w:val="002060"/>
          <w:sz w:val="24"/>
          <w:szCs w:val="24"/>
          <w:lang w:val="ru-RU"/>
        </w:rPr>
        <w:t>Инфоурок</w:t>
      </w:r>
      <w:proofErr w:type="spellEnd"/>
      <w:r w:rsidRPr="00347746">
        <w:rPr>
          <w:b/>
          <w:bCs/>
          <w:color w:val="002060"/>
          <w:sz w:val="24"/>
          <w:szCs w:val="24"/>
          <w:lang w:val="ru-RU"/>
        </w:rPr>
        <w:t xml:space="preserve"> приняли участие </w:t>
      </w:r>
    </w:p>
    <w:p w:rsidR="004C70E5" w:rsidRPr="00221C3C" w:rsidRDefault="004C70E5" w:rsidP="004C70E5">
      <w:pPr>
        <w:pStyle w:val="a4"/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2471"/>
        <w:gridCol w:w="1701"/>
        <w:gridCol w:w="2126"/>
      </w:tblGrid>
      <w:tr w:rsidR="004C70E5" w:rsidRPr="00DB7401" w:rsidTr="004C70E5">
        <w:tc>
          <w:tcPr>
            <w:tcW w:w="805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№</w:t>
            </w:r>
            <w:proofErr w:type="spellStart"/>
            <w:proofErr w:type="gramStart"/>
            <w:r w:rsidRPr="00DB7401">
              <w:rPr>
                <w:lang w:val="ru-RU" w:bidi="ar-SA"/>
              </w:rPr>
              <w:t>п</w:t>
            </w:r>
            <w:proofErr w:type="spellEnd"/>
            <w:proofErr w:type="gramEnd"/>
            <w:r w:rsidRPr="00DB7401">
              <w:rPr>
                <w:lang w:val="ru-RU" w:bidi="ar-SA"/>
              </w:rPr>
              <w:t>/</w:t>
            </w:r>
            <w:proofErr w:type="spellStart"/>
            <w:r w:rsidRPr="00DB7401">
              <w:rPr>
                <w:lang w:val="ru-RU" w:bidi="ar-SA"/>
              </w:rPr>
              <w:t>п</w:t>
            </w:r>
            <w:proofErr w:type="spellEnd"/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Фамилия</w:t>
            </w:r>
            <w:proofErr w:type="gramStart"/>
            <w:r w:rsidRPr="00DB7401">
              <w:rPr>
                <w:lang w:val="ru-RU" w:bidi="ar-SA"/>
              </w:rPr>
              <w:t xml:space="preserve"> ,</w:t>
            </w:r>
            <w:proofErr w:type="gramEnd"/>
            <w:r w:rsidRPr="00DB7401">
              <w:rPr>
                <w:lang w:val="ru-RU" w:bidi="ar-SA"/>
              </w:rPr>
              <w:t>имя обучающегося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Предмет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Результат</w:t>
            </w:r>
          </w:p>
        </w:tc>
      </w:tr>
      <w:tr w:rsidR="004C70E5" w:rsidRPr="00DB7401" w:rsidTr="004C70E5">
        <w:tc>
          <w:tcPr>
            <w:tcW w:w="805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1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proofErr w:type="spellStart"/>
            <w:r w:rsidRPr="00DB7401">
              <w:rPr>
                <w:lang w:val="ru-RU" w:bidi="ar-SA"/>
              </w:rPr>
              <w:t>Юников</w:t>
            </w:r>
            <w:proofErr w:type="spellEnd"/>
            <w:r w:rsidRPr="00DB7401">
              <w:rPr>
                <w:lang w:val="ru-RU" w:bidi="ar-SA"/>
              </w:rPr>
              <w:t xml:space="preserve"> Елисей-7кл.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Биология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>
              <w:rPr>
                <w:lang w:val="ru-RU" w:bidi="ar-SA"/>
              </w:rPr>
              <w:t>13</w:t>
            </w:r>
            <w:r w:rsidRPr="00DB7401">
              <w:rPr>
                <w:lang w:val="ru-RU" w:bidi="ar-SA"/>
              </w:rPr>
              <w:t xml:space="preserve">биз15б </w:t>
            </w:r>
          </w:p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Диплом 3 </w:t>
            </w:r>
            <w:r w:rsidRPr="00DB7401">
              <w:rPr>
                <w:lang w:val="ru-RU" w:bidi="ar-SA"/>
              </w:rPr>
              <w:t xml:space="preserve"> место</w:t>
            </w:r>
          </w:p>
        </w:tc>
      </w:tr>
      <w:tr w:rsidR="004C70E5" w:rsidRPr="00DB7401" w:rsidTr="004C70E5">
        <w:tc>
          <w:tcPr>
            <w:tcW w:w="805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2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Тетерин Ярослав-8кл.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 xml:space="preserve">Биология </w:t>
            </w:r>
          </w:p>
        </w:tc>
        <w:tc>
          <w:tcPr>
            <w:tcW w:w="2126" w:type="dxa"/>
          </w:tcPr>
          <w:p w:rsidR="004C70E5" w:rsidRDefault="004C70E5" w:rsidP="004C70E5">
            <w:pPr>
              <w:pStyle w:val="a4"/>
              <w:jc w:val="both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  <w:r w:rsidRPr="00DB7401">
              <w:rPr>
                <w:lang w:val="ru-RU" w:bidi="ar-SA"/>
              </w:rPr>
              <w:t>б из 15</w:t>
            </w:r>
          </w:p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>
              <w:rPr>
                <w:lang w:val="ru-RU" w:bidi="ar-SA"/>
              </w:rPr>
              <w:t>сертификат</w:t>
            </w:r>
          </w:p>
        </w:tc>
      </w:tr>
      <w:tr w:rsidR="004C70E5" w:rsidRPr="00210A6D" w:rsidTr="004C70E5">
        <w:tc>
          <w:tcPr>
            <w:tcW w:w="805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4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Самойлова Вероника-9кл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 xml:space="preserve">Биология 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14б из 15б</w:t>
            </w:r>
          </w:p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Диплом 2 место</w:t>
            </w:r>
          </w:p>
        </w:tc>
      </w:tr>
      <w:tr w:rsidR="004C70E5" w:rsidRPr="00210A6D" w:rsidTr="004C70E5">
        <w:tc>
          <w:tcPr>
            <w:tcW w:w="805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Самойлова Вероника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 w:rsidRPr="00DB7401">
              <w:rPr>
                <w:lang w:val="ru-RU" w:bidi="ar-SA"/>
              </w:rPr>
              <w:t>Химия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  <w:r w:rsidRPr="00DB7401">
              <w:rPr>
                <w:lang w:val="ru-RU" w:bidi="ar-SA"/>
              </w:rPr>
              <w:t>б из 15б</w:t>
            </w:r>
          </w:p>
          <w:p w:rsidR="004C70E5" w:rsidRPr="00DB7401" w:rsidRDefault="004C70E5" w:rsidP="004C70E5">
            <w:pPr>
              <w:pStyle w:val="a4"/>
              <w:jc w:val="both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Диплом 1 </w:t>
            </w:r>
            <w:r w:rsidRPr="00DB7401">
              <w:rPr>
                <w:lang w:val="ru-RU" w:bidi="ar-SA"/>
              </w:rPr>
              <w:t>место</w:t>
            </w:r>
          </w:p>
        </w:tc>
      </w:tr>
    </w:tbl>
    <w:p w:rsidR="004C70E5" w:rsidRDefault="004C70E5" w:rsidP="004C70E5">
      <w:pPr>
        <w:pStyle w:val="a4"/>
        <w:jc w:val="both"/>
        <w:rPr>
          <w:b/>
          <w:lang w:val="ru-RU"/>
        </w:rPr>
      </w:pPr>
    </w:p>
    <w:p w:rsidR="004C70E5" w:rsidRDefault="004C70E5" w:rsidP="004C70E5">
      <w:pPr>
        <w:pStyle w:val="a4"/>
        <w:jc w:val="both"/>
        <w:rPr>
          <w:b/>
          <w:color w:val="002060"/>
          <w:lang w:val="ru-RU"/>
        </w:rPr>
      </w:pPr>
      <w:r w:rsidRPr="00770132">
        <w:rPr>
          <w:b/>
          <w:color w:val="002060"/>
          <w:lang w:val="ru-RU"/>
        </w:rPr>
        <w:t xml:space="preserve">В международной олимпиаде « Весна-2017» проекта </w:t>
      </w:r>
      <w:proofErr w:type="spellStart"/>
      <w:r w:rsidRPr="00770132">
        <w:rPr>
          <w:b/>
          <w:color w:val="002060"/>
          <w:lang w:val="ru-RU"/>
        </w:rPr>
        <w:t>Инфоурок</w:t>
      </w:r>
      <w:proofErr w:type="spellEnd"/>
      <w:r w:rsidRPr="00770132">
        <w:rPr>
          <w:b/>
          <w:color w:val="002060"/>
          <w:lang w:val="ru-RU"/>
        </w:rPr>
        <w:t xml:space="preserve"> приняли участие в  2017г</w:t>
      </w:r>
      <w:proofErr w:type="gramStart"/>
      <w:r w:rsidRPr="00770132">
        <w:rPr>
          <w:b/>
          <w:color w:val="002060"/>
          <w:lang w:val="ru-RU"/>
        </w:rPr>
        <w:t xml:space="preserve"> :</w:t>
      </w:r>
      <w:proofErr w:type="gramEnd"/>
    </w:p>
    <w:p w:rsidR="004C70E5" w:rsidRPr="00770132" w:rsidRDefault="004C70E5" w:rsidP="004C70E5">
      <w:pPr>
        <w:pStyle w:val="a4"/>
        <w:jc w:val="both"/>
        <w:rPr>
          <w:b/>
          <w:color w:val="00206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471"/>
        <w:gridCol w:w="1701"/>
        <w:gridCol w:w="2126"/>
      </w:tblGrid>
      <w:tr w:rsidR="004C70E5" w:rsidRPr="00DB7401" w:rsidTr="004C70E5">
        <w:tc>
          <w:tcPr>
            <w:tcW w:w="75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№</w:t>
            </w:r>
            <w:proofErr w:type="spellStart"/>
            <w:proofErr w:type="gramStart"/>
            <w:r w:rsidRPr="00DB7401">
              <w:rPr>
                <w:rFonts w:eastAsia="Calibri"/>
                <w:lang w:val="ru-RU" w:bidi="ar-SA"/>
              </w:rPr>
              <w:t>п</w:t>
            </w:r>
            <w:proofErr w:type="spellEnd"/>
            <w:proofErr w:type="gramEnd"/>
            <w:r w:rsidRPr="00DB7401">
              <w:rPr>
                <w:rFonts w:eastAsia="Calibri"/>
                <w:lang w:val="ru-RU" w:bidi="ar-SA"/>
              </w:rPr>
              <w:t>/</w:t>
            </w:r>
            <w:proofErr w:type="spellStart"/>
            <w:r w:rsidRPr="00DB7401">
              <w:rPr>
                <w:rFonts w:eastAsia="Calibri"/>
                <w:lang w:val="ru-RU" w:bidi="ar-SA"/>
              </w:rPr>
              <w:t>п</w:t>
            </w:r>
            <w:proofErr w:type="spellEnd"/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Фамилия</w:t>
            </w:r>
            <w:proofErr w:type="gramStart"/>
            <w:r w:rsidRPr="00DB7401">
              <w:rPr>
                <w:rFonts w:eastAsia="Calibri"/>
                <w:lang w:val="ru-RU" w:bidi="ar-SA"/>
              </w:rPr>
              <w:t xml:space="preserve"> ,</w:t>
            </w:r>
            <w:proofErr w:type="gramEnd"/>
            <w:r w:rsidRPr="00DB7401">
              <w:rPr>
                <w:rFonts w:eastAsia="Calibri"/>
                <w:lang w:val="ru-RU" w:bidi="ar-SA"/>
              </w:rPr>
              <w:t xml:space="preserve">имя </w:t>
            </w:r>
            <w:r w:rsidRPr="00DB7401">
              <w:rPr>
                <w:rFonts w:eastAsia="Calibri"/>
                <w:lang w:val="ru-RU" w:bidi="ar-SA"/>
              </w:rPr>
              <w:lastRenderedPageBreak/>
              <w:t>обучающегося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lastRenderedPageBreak/>
              <w:t>Предмет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Результат</w:t>
            </w:r>
          </w:p>
        </w:tc>
      </w:tr>
      <w:tr w:rsidR="004C70E5" w:rsidRPr="00DB7401" w:rsidTr="004C70E5">
        <w:tc>
          <w:tcPr>
            <w:tcW w:w="75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lastRenderedPageBreak/>
              <w:t>1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proofErr w:type="spellStart"/>
            <w:r w:rsidRPr="00DB7401">
              <w:rPr>
                <w:rFonts w:eastAsia="Calibri"/>
                <w:lang w:val="ru-RU" w:bidi="ar-SA"/>
              </w:rPr>
              <w:t>Юников</w:t>
            </w:r>
            <w:proofErr w:type="spellEnd"/>
            <w:r w:rsidRPr="00DB7401">
              <w:rPr>
                <w:rFonts w:eastAsia="Calibri"/>
                <w:lang w:val="ru-RU" w:bidi="ar-SA"/>
              </w:rPr>
              <w:t xml:space="preserve"> Елисей-7кл.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Биология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 xml:space="preserve">14биз15б </w:t>
            </w:r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Диплом 2 место</w:t>
            </w:r>
          </w:p>
        </w:tc>
      </w:tr>
      <w:tr w:rsidR="004C70E5" w:rsidRPr="00DB7401" w:rsidTr="004C70E5">
        <w:tc>
          <w:tcPr>
            <w:tcW w:w="75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2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Тетерин Ярослав-8кл.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 xml:space="preserve">Биология 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9б из 15</w:t>
            </w:r>
          </w:p>
        </w:tc>
      </w:tr>
      <w:tr w:rsidR="004C70E5" w:rsidRPr="00210A6D" w:rsidTr="004C70E5">
        <w:tc>
          <w:tcPr>
            <w:tcW w:w="75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4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Самойлова Вероника-9кл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 xml:space="preserve">Биология 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14б из 15б</w:t>
            </w:r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Диплом 2 место</w:t>
            </w:r>
          </w:p>
        </w:tc>
      </w:tr>
      <w:tr w:rsidR="004C70E5" w:rsidRPr="00DB7401" w:rsidTr="004C70E5">
        <w:tc>
          <w:tcPr>
            <w:tcW w:w="75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5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proofErr w:type="spellStart"/>
            <w:r w:rsidRPr="00DB7401">
              <w:rPr>
                <w:rFonts w:eastAsia="Calibri"/>
                <w:lang w:val="ru-RU" w:bidi="ar-SA"/>
              </w:rPr>
              <w:t>Ромашева</w:t>
            </w:r>
            <w:proofErr w:type="spellEnd"/>
            <w:r w:rsidRPr="00DB7401">
              <w:rPr>
                <w:rFonts w:eastAsia="Calibri"/>
                <w:lang w:val="ru-RU" w:bidi="ar-SA"/>
              </w:rPr>
              <w:t xml:space="preserve"> Марина-6кл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Биология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7б из 15б</w:t>
            </w:r>
          </w:p>
        </w:tc>
      </w:tr>
      <w:tr w:rsidR="004C70E5" w:rsidRPr="00210A6D" w:rsidTr="004C70E5">
        <w:tc>
          <w:tcPr>
            <w:tcW w:w="75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6</w:t>
            </w:r>
          </w:p>
        </w:tc>
        <w:tc>
          <w:tcPr>
            <w:tcW w:w="247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Самойлова Вероника</w:t>
            </w:r>
          </w:p>
        </w:tc>
        <w:tc>
          <w:tcPr>
            <w:tcW w:w="1701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Химия</w:t>
            </w:r>
          </w:p>
        </w:tc>
        <w:tc>
          <w:tcPr>
            <w:tcW w:w="2126" w:type="dxa"/>
          </w:tcPr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13б из 15б</w:t>
            </w:r>
          </w:p>
          <w:p w:rsidR="004C70E5" w:rsidRPr="00DB7401" w:rsidRDefault="004C70E5" w:rsidP="004C70E5">
            <w:pPr>
              <w:pStyle w:val="a4"/>
              <w:jc w:val="both"/>
              <w:rPr>
                <w:rFonts w:eastAsia="Calibri"/>
                <w:lang w:val="ru-RU" w:bidi="ar-SA"/>
              </w:rPr>
            </w:pPr>
            <w:r w:rsidRPr="00DB7401">
              <w:rPr>
                <w:rFonts w:eastAsia="Calibri"/>
                <w:lang w:val="ru-RU" w:bidi="ar-SA"/>
              </w:rPr>
              <w:t>Диплом 3 место</w:t>
            </w:r>
          </w:p>
        </w:tc>
      </w:tr>
    </w:tbl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</w:p>
    <w:p w:rsidR="004C70E5" w:rsidRDefault="004C70E5" w:rsidP="004C70E5">
      <w:pPr>
        <w:spacing w:line="240" w:lineRule="auto"/>
        <w:jc w:val="both"/>
        <w:rPr>
          <w:b/>
          <w:bCs/>
          <w:sz w:val="24"/>
          <w:szCs w:val="24"/>
          <w:lang w:val="ru-RU"/>
        </w:rPr>
      </w:pPr>
      <w:r w:rsidRPr="00DB7401">
        <w:rPr>
          <w:b/>
          <w:bCs/>
          <w:sz w:val="24"/>
          <w:szCs w:val="24"/>
          <w:lang w:val="ru-RU"/>
        </w:rPr>
        <w:t>Работа с родителями.</w:t>
      </w:r>
    </w:p>
    <w:p w:rsidR="008E5F2D" w:rsidRPr="008E5F2D" w:rsidRDefault="008E5F2D" w:rsidP="004C70E5">
      <w:pPr>
        <w:spacing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На протяжении 2016-17 учебного года проводились родительские </w:t>
      </w:r>
      <w:proofErr w:type="gramStart"/>
      <w:r>
        <w:rPr>
          <w:bCs/>
          <w:sz w:val="24"/>
          <w:szCs w:val="24"/>
          <w:lang w:val="ru-RU"/>
        </w:rPr>
        <w:t>собрания</w:t>
      </w:r>
      <w:proofErr w:type="gramEnd"/>
      <w:r>
        <w:rPr>
          <w:bCs/>
          <w:sz w:val="24"/>
          <w:szCs w:val="24"/>
          <w:lang w:val="ru-RU"/>
        </w:rPr>
        <w:t xml:space="preserve"> на которых обсуждались разные вопросы по воспитанию детей.</w:t>
      </w:r>
    </w:p>
    <w:p w:rsidR="004C70E5" w:rsidRDefault="004C70E5" w:rsidP="004C70E5">
      <w:pPr>
        <w:spacing w:line="240" w:lineRule="auto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1.«Большое родительское собрание» </w:t>
      </w:r>
    </w:p>
    <w:p w:rsidR="004C70E5" w:rsidRPr="00312A62" w:rsidRDefault="008E5F2D" w:rsidP="004C70E5">
      <w:pPr>
        <w:spacing w:line="240" w:lineRule="auto"/>
        <w:rPr>
          <w:rFonts w:ascii="Times New Roman" w:hAnsi="Times New Roman" w:cs="Manga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2.Родительское собрание </w:t>
      </w:r>
      <w:r w:rsidR="004C70E5" w:rsidRPr="00312A62">
        <w:rPr>
          <w:sz w:val="24"/>
          <w:szCs w:val="24"/>
          <w:lang w:val="ru-RU"/>
        </w:rPr>
        <w:t xml:space="preserve">«Детская агрессивность», </w:t>
      </w:r>
    </w:p>
    <w:p w:rsidR="004C70E5" w:rsidRPr="00DB7401" w:rsidRDefault="004C70E5" w:rsidP="004C70E5">
      <w:pPr>
        <w:pStyle w:val="12"/>
        <w:rPr>
          <w:sz w:val="24"/>
          <w:szCs w:val="24"/>
        </w:rPr>
      </w:pPr>
      <w:r w:rsidRPr="00DB7401">
        <w:rPr>
          <w:sz w:val="24"/>
          <w:szCs w:val="24"/>
        </w:rPr>
        <w:t>3.Анкетирование  детей</w:t>
      </w:r>
      <w:proofErr w:type="gramStart"/>
      <w:r w:rsidRPr="00DB7401">
        <w:rPr>
          <w:sz w:val="24"/>
          <w:szCs w:val="24"/>
        </w:rPr>
        <w:t>«М</w:t>
      </w:r>
      <w:proofErr w:type="gramEnd"/>
      <w:r w:rsidRPr="00DB7401">
        <w:rPr>
          <w:sz w:val="24"/>
          <w:szCs w:val="24"/>
        </w:rPr>
        <w:t>ои увлечения», «Я и мои родители»</w:t>
      </w:r>
    </w:p>
    <w:p w:rsidR="004C70E5" w:rsidRPr="00DB7401" w:rsidRDefault="004C70E5" w:rsidP="004C70E5">
      <w:pPr>
        <w:pStyle w:val="12"/>
        <w:rPr>
          <w:sz w:val="24"/>
          <w:szCs w:val="24"/>
        </w:rPr>
      </w:pPr>
      <w:r w:rsidRPr="00DB7401">
        <w:rPr>
          <w:sz w:val="24"/>
          <w:szCs w:val="24"/>
        </w:rPr>
        <w:t>4.Индивидуальные беседы с родителями по выполнению режима дня школьниками, составлены акты обследования неблагополучных и опекаемых семей.</w:t>
      </w:r>
    </w:p>
    <w:p w:rsidR="004C70E5" w:rsidRPr="00DB7401" w:rsidRDefault="004C70E5" w:rsidP="004C70E5">
      <w:pPr>
        <w:pStyle w:val="12"/>
        <w:rPr>
          <w:sz w:val="24"/>
          <w:szCs w:val="24"/>
        </w:rPr>
      </w:pPr>
      <w:r w:rsidRPr="00DB7401">
        <w:rPr>
          <w:sz w:val="24"/>
          <w:szCs w:val="24"/>
        </w:rPr>
        <w:t>5.Родительское собрание « Гармония в семье»</w:t>
      </w:r>
    </w:p>
    <w:p w:rsidR="004C70E5" w:rsidRPr="00DB7401" w:rsidRDefault="004C70E5" w:rsidP="004C70E5">
      <w:pPr>
        <w:pStyle w:val="12"/>
        <w:rPr>
          <w:sz w:val="24"/>
          <w:szCs w:val="24"/>
        </w:rPr>
      </w:pPr>
      <w:r w:rsidRPr="00DB7401">
        <w:rPr>
          <w:sz w:val="24"/>
          <w:szCs w:val="24"/>
        </w:rPr>
        <w:t>6.Современная семья</w:t>
      </w:r>
      <w:proofErr w:type="gramStart"/>
      <w:r w:rsidRPr="00DB7401">
        <w:rPr>
          <w:sz w:val="24"/>
          <w:szCs w:val="24"/>
        </w:rPr>
        <w:t xml:space="preserve"> ,</w:t>
      </w:r>
      <w:proofErr w:type="gramEnd"/>
      <w:r w:rsidRPr="00DB7401">
        <w:rPr>
          <w:sz w:val="24"/>
          <w:szCs w:val="24"/>
        </w:rPr>
        <w:t xml:space="preserve"> проблемы и перспективы.</w:t>
      </w:r>
    </w:p>
    <w:p w:rsidR="004C70E5" w:rsidRPr="00DB7401" w:rsidRDefault="004C70E5" w:rsidP="004C70E5">
      <w:pPr>
        <w:pStyle w:val="12"/>
        <w:rPr>
          <w:sz w:val="24"/>
          <w:szCs w:val="24"/>
        </w:rPr>
      </w:pPr>
      <w:r w:rsidRPr="00DB7401">
        <w:rPr>
          <w:sz w:val="24"/>
          <w:szCs w:val="24"/>
        </w:rPr>
        <w:t>7.Сочинение эссе « Моя семья»</w:t>
      </w:r>
    </w:p>
    <w:p w:rsidR="004C70E5" w:rsidRPr="00DB7401" w:rsidRDefault="004C70E5" w:rsidP="004C70E5">
      <w:pPr>
        <w:pStyle w:val="12"/>
        <w:rPr>
          <w:sz w:val="24"/>
          <w:szCs w:val="24"/>
        </w:rPr>
      </w:pPr>
      <w:r w:rsidRPr="00DB7401">
        <w:rPr>
          <w:sz w:val="24"/>
          <w:szCs w:val="24"/>
        </w:rPr>
        <w:t xml:space="preserve">8.Слайд-шоу «Это </w:t>
      </w:r>
      <w:proofErr w:type="gramStart"/>
      <w:r w:rsidRPr="00DB7401">
        <w:rPr>
          <w:sz w:val="24"/>
          <w:szCs w:val="24"/>
        </w:rPr>
        <w:t>я-</w:t>
      </w:r>
      <w:proofErr w:type="gramEnd"/>
      <w:r w:rsidRPr="00DB7401">
        <w:rPr>
          <w:sz w:val="24"/>
          <w:szCs w:val="24"/>
        </w:rPr>
        <w:t xml:space="preserve"> это я- это вся моя семья» вести со школьных мероприятий.</w:t>
      </w:r>
    </w:p>
    <w:p w:rsidR="004C70E5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Cs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День здоровья</w:t>
      </w:r>
      <w:r w:rsidRPr="00DB7401">
        <w:rPr>
          <w:bCs/>
          <w:sz w:val="24"/>
          <w:szCs w:val="24"/>
          <w:lang w:val="ru-RU"/>
        </w:rPr>
        <w:t xml:space="preserve"> проходил по этапам. Дети ходили с обходным листом по станциям: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1 Станция Беседа фельдшера ФАП  о гриппе и оказании ПП при отравлении угарным газом, помощь утопающему и </w:t>
      </w:r>
      <w:proofErr w:type="spellStart"/>
      <w:r w:rsidRPr="00DB7401">
        <w:rPr>
          <w:sz w:val="24"/>
          <w:szCs w:val="24"/>
          <w:lang w:val="ru-RU"/>
        </w:rPr>
        <w:t>т</w:t>
      </w:r>
      <w:proofErr w:type="gramStart"/>
      <w:r w:rsidRPr="00DB7401">
        <w:rPr>
          <w:sz w:val="24"/>
          <w:szCs w:val="24"/>
          <w:lang w:val="ru-RU"/>
        </w:rPr>
        <w:t>.д</w:t>
      </w:r>
      <w:proofErr w:type="spellEnd"/>
      <w:proofErr w:type="gramEnd"/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2. Станция «Кенгуру». От намеченной линии прыгнуть с места как можно дальше. </w:t>
      </w:r>
      <w:proofErr w:type="gramStart"/>
      <w:r w:rsidRPr="00DB7401">
        <w:rPr>
          <w:sz w:val="24"/>
          <w:szCs w:val="24"/>
          <w:lang w:val="ru-RU"/>
        </w:rPr>
        <w:t>Педагог</w:t>
      </w:r>
      <w:proofErr w:type="gramEnd"/>
      <w:r w:rsidRPr="00DB7401">
        <w:rPr>
          <w:sz w:val="24"/>
          <w:szCs w:val="24"/>
          <w:lang w:val="ru-RU"/>
        </w:rPr>
        <w:t xml:space="preserve"> замерив прыжок отмечает длину его в обходном листке.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3.Станция «</w:t>
      </w:r>
      <w:proofErr w:type="spellStart"/>
      <w:r w:rsidRPr="00DB7401">
        <w:rPr>
          <w:sz w:val="24"/>
          <w:szCs w:val="24"/>
          <w:lang w:val="ru-RU"/>
        </w:rPr>
        <w:t>Зайки-попрыгайки</w:t>
      </w:r>
      <w:proofErr w:type="spellEnd"/>
      <w:r w:rsidRPr="00DB7401">
        <w:rPr>
          <w:sz w:val="24"/>
          <w:szCs w:val="24"/>
          <w:lang w:val="ru-RU"/>
        </w:rPr>
        <w:t>». Кто больше совершит прыжков на скакалке.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4.Станция «</w:t>
      </w:r>
      <w:proofErr w:type="spellStart"/>
      <w:r w:rsidRPr="00DB7401">
        <w:rPr>
          <w:sz w:val="24"/>
          <w:szCs w:val="24"/>
          <w:lang w:val="ru-RU"/>
        </w:rPr>
        <w:t>Отгадалки</w:t>
      </w:r>
      <w:proofErr w:type="spellEnd"/>
      <w:r w:rsidRPr="00DB7401">
        <w:rPr>
          <w:sz w:val="24"/>
          <w:szCs w:val="24"/>
          <w:lang w:val="ru-RU"/>
        </w:rPr>
        <w:t>» / задача домыслить пословицы о ЗОЖ, и отгадать загадки. Загадки и пословицы написаны на свернутых бумажках. Учащиеся вытаскивают три любых из коробки или какого-либо сосуда под названием «</w:t>
      </w:r>
      <w:proofErr w:type="spellStart"/>
      <w:proofErr w:type="gramStart"/>
      <w:r w:rsidRPr="00DB7401">
        <w:rPr>
          <w:sz w:val="24"/>
          <w:szCs w:val="24"/>
          <w:lang w:val="ru-RU"/>
        </w:rPr>
        <w:t>Заморочки</w:t>
      </w:r>
      <w:proofErr w:type="spellEnd"/>
      <w:proofErr w:type="gramEnd"/>
      <w:r w:rsidRPr="00DB7401">
        <w:rPr>
          <w:sz w:val="24"/>
          <w:szCs w:val="24"/>
          <w:lang w:val="ru-RU"/>
        </w:rPr>
        <w:t>».</w:t>
      </w:r>
    </w:p>
    <w:p w:rsidR="004C70E5" w:rsidRPr="00DB7401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</w:p>
    <w:p w:rsidR="004C70E5" w:rsidRPr="00DB7401" w:rsidRDefault="004C70E5" w:rsidP="004C70E5">
      <w:pPr>
        <w:pStyle w:val="a4"/>
        <w:jc w:val="both"/>
        <w:rPr>
          <w:b/>
          <w:sz w:val="24"/>
          <w:szCs w:val="24"/>
          <w:lang w:val="ru-RU"/>
        </w:rPr>
      </w:pPr>
      <w:r w:rsidRPr="00DB7401">
        <w:rPr>
          <w:b/>
          <w:sz w:val="24"/>
          <w:szCs w:val="24"/>
          <w:lang w:val="ru-RU"/>
        </w:rPr>
        <w:t>Основные задачи воспитательной работы школы на 2017-2018 учебный год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Формирование у школьников духовно-патриотических ценностей.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Развитие гражданской ответственности.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Определение профессиональной направленности, способности к социальной адаптации.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>Формирование здорового образа жизни.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color w:val="1F497D"/>
          <w:kern w:val="24"/>
          <w:sz w:val="24"/>
          <w:szCs w:val="24"/>
          <w:lang w:val="ru-RU"/>
        </w:rPr>
        <w:t xml:space="preserve">Раздел 11 Состояние здоровья </w:t>
      </w:r>
      <w:proofErr w:type="gramStart"/>
      <w:r w:rsidRPr="00DB7401">
        <w:rPr>
          <w:color w:val="1F497D"/>
          <w:kern w:val="24"/>
          <w:sz w:val="24"/>
          <w:szCs w:val="24"/>
          <w:lang w:val="ru-RU"/>
        </w:rPr>
        <w:t>обучающихся</w:t>
      </w:r>
      <w:proofErr w:type="gramEnd"/>
      <w:r w:rsidRPr="00DB7401">
        <w:rPr>
          <w:color w:val="1F497D"/>
          <w:kern w:val="24"/>
          <w:sz w:val="24"/>
          <w:szCs w:val="24"/>
          <w:lang w:val="ru-RU"/>
        </w:rPr>
        <w:t>, меры по охране и укреплению здоровья</w:t>
      </w:r>
    </w:p>
    <w:p w:rsidR="008E5F2D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</w:t>
      </w:r>
      <w:r w:rsidRPr="00DB7401">
        <w:rPr>
          <w:sz w:val="24"/>
          <w:szCs w:val="24"/>
          <w:lang w:val="ru-RU"/>
        </w:rPr>
        <w:t xml:space="preserve"> по укреплению здоровья детей </w:t>
      </w:r>
      <w:r>
        <w:rPr>
          <w:sz w:val="24"/>
          <w:szCs w:val="24"/>
          <w:lang w:val="ru-RU"/>
        </w:rPr>
        <w:t>проводится преподавателями</w:t>
      </w:r>
      <w:r w:rsidRPr="00DB7401">
        <w:rPr>
          <w:sz w:val="24"/>
          <w:szCs w:val="24"/>
          <w:lang w:val="ru-RU"/>
        </w:rPr>
        <w:t xml:space="preserve"> физкультуры, учителя</w:t>
      </w:r>
      <w:r>
        <w:rPr>
          <w:sz w:val="24"/>
          <w:szCs w:val="24"/>
          <w:lang w:val="ru-RU"/>
        </w:rPr>
        <w:t>ми–предметниками, классными руководителями, руководителем</w:t>
      </w:r>
      <w:r w:rsidRPr="00DB7401">
        <w:rPr>
          <w:sz w:val="24"/>
          <w:szCs w:val="24"/>
          <w:lang w:val="ru-RU"/>
        </w:rPr>
        <w:t xml:space="preserve"> ОБЖ, повар</w:t>
      </w:r>
      <w:r>
        <w:rPr>
          <w:sz w:val="24"/>
          <w:szCs w:val="24"/>
          <w:lang w:val="ru-RU"/>
        </w:rPr>
        <w:t>ом школьной столовой, работниками</w:t>
      </w:r>
      <w:r w:rsidRPr="00DB7401">
        <w:rPr>
          <w:sz w:val="24"/>
          <w:szCs w:val="24"/>
          <w:lang w:val="ru-RU"/>
        </w:rPr>
        <w:t xml:space="preserve"> обслужив</w:t>
      </w:r>
      <w:r>
        <w:rPr>
          <w:sz w:val="24"/>
          <w:szCs w:val="24"/>
          <w:lang w:val="ru-RU"/>
        </w:rPr>
        <w:t>ающего персонала,  администрацией</w:t>
      </w:r>
      <w:r w:rsidRPr="00DB7401">
        <w:rPr>
          <w:sz w:val="24"/>
          <w:szCs w:val="24"/>
          <w:lang w:val="ru-RU"/>
        </w:rPr>
        <w:t xml:space="preserve"> школы. В школе  проводятся </w:t>
      </w:r>
      <w:r>
        <w:rPr>
          <w:sz w:val="24"/>
          <w:szCs w:val="24"/>
          <w:lang w:val="ru-RU"/>
        </w:rPr>
        <w:t>различные спортивно-массовые мероприятия. В последнюю пятницу рабочей недели каждого месяца проводятся  «Дни</w:t>
      </w:r>
      <w:r w:rsidRPr="00DB7401">
        <w:rPr>
          <w:sz w:val="24"/>
          <w:szCs w:val="24"/>
          <w:lang w:val="ru-RU"/>
        </w:rPr>
        <w:t xml:space="preserve"> з</w:t>
      </w:r>
      <w:r w:rsidR="008E5F2D">
        <w:rPr>
          <w:sz w:val="24"/>
          <w:szCs w:val="24"/>
          <w:lang w:val="ru-RU"/>
        </w:rPr>
        <w:t>доровья». В рамках месячника Отечества традиционно проводится военно-спортивная игра «Зарница»</w:t>
      </w:r>
      <w:proofErr w:type="gramStart"/>
      <w:r w:rsidR="008E5F2D">
        <w:rPr>
          <w:sz w:val="24"/>
          <w:szCs w:val="24"/>
          <w:lang w:val="ru-RU"/>
        </w:rPr>
        <w:t xml:space="preserve"> .</w:t>
      </w:r>
      <w:proofErr w:type="gramEnd"/>
      <w:r w:rsidRPr="00DB7401">
        <w:rPr>
          <w:sz w:val="24"/>
          <w:szCs w:val="24"/>
          <w:lang w:val="ru-RU"/>
        </w:rPr>
        <w:t xml:space="preserve"> В этом году  не был  организован медосмотр детей школы</w:t>
      </w:r>
      <w:r>
        <w:rPr>
          <w:sz w:val="24"/>
          <w:szCs w:val="24"/>
          <w:lang w:val="ru-RU"/>
        </w:rPr>
        <w:t>.</w:t>
      </w:r>
      <w:r w:rsidRPr="00DB7401">
        <w:rPr>
          <w:sz w:val="24"/>
          <w:szCs w:val="24"/>
          <w:lang w:val="ru-RU"/>
        </w:rPr>
        <w:t xml:space="preserve"> Детям необходима санация полости рта, носа. </w:t>
      </w:r>
      <w:r w:rsidRPr="00DB7401">
        <w:rPr>
          <w:sz w:val="24"/>
          <w:szCs w:val="24"/>
          <w:lang w:val="ru-RU"/>
        </w:rPr>
        <w:lastRenderedPageBreak/>
        <w:t>Требуется осмотр детей психологом, логопедом</w:t>
      </w:r>
      <w:proofErr w:type="gramStart"/>
      <w:r w:rsidRPr="00DB7401"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>В этом году работником ФАП был измерен впервые рост детей, масса, определены группы здоровья</w:t>
      </w:r>
      <w:r w:rsidR="008E5F2D">
        <w:rPr>
          <w:sz w:val="24"/>
          <w:szCs w:val="24"/>
          <w:lang w:val="ru-RU"/>
        </w:rPr>
        <w:t>. Хотелось бы чаще видеть  р</w:t>
      </w:r>
      <w:r w:rsidRPr="00DB7401">
        <w:rPr>
          <w:sz w:val="24"/>
          <w:szCs w:val="24"/>
          <w:lang w:val="ru-RU"/>
        </w:rPr>
        <w:t>аботник</w:t>
      </w:r>
      <w:r w:rsidR="008E5F2D">
        <w:rPr>
          <w:sz w:val="24"/>
          <w:szCs w:val="24"/>
          <w:lang w:val="ru-RU"/>
        </w:rPr>
        <w:t>а</w:t>
      </w:r>
      <w:r w:rsidRPr="00DB7401">
        <w:rPr>
          <w:sz w:val="24"/>
          <w:szCs w:val="24"/>
          <w:lang w:val="ru-RU"/>
        </w:rPr>
        <w:t xml:space="preserve"> </w:t>
      </w:r>
      <w:proofErr w:type="spellStart"/>
      <w:r w:rsidR="008E5F2D">
        <w:rPr>
          <w:sz w:val="24"/>
          <w:szCs w:val="24"/>
          <w:lang w:val="ru-RU"/>
        </w:rPr>
        <w:t>ФАП-а</w:t>
      </w:r>
      <w:proofErr w:type="spellEnd"/>
      <w:r w:rsidR="008E5F2D">
        <w:rPr>
          <w:sz w:val="24"/>
          <w:szCs w:val="24"/>
          <w:lang w:val="ru-RU"/>
        </w:rPr>
        <w:t xml:space="preserve"> в стенах школы.</w:t>
      </w:r>
      <w:r w:rsidRPr="00DB7401">
        <w:rPr>
          <w:sz w:val="24"/>
          <w:szCs w:val="24"/>
          <w:lang w:val="ru-RU"/>
        </w:rPr>
        <w:t xml:space="preserve"> Школа приняла участи в конкурсе стендов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« Уголок здоровья»</w:t>
      </w:r>
      <w:r>
        <w:rPr>
          <w:sz w:val="24"/>
          <w:szCs w:val="24"/>
          <w:lang w:val="ru-RU"/>
        </w:rPr>
        <w:t>.</w:t>
      </w:r>
    </w:p>
    <w:p w:rsidR="004C70E5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Одним из условий сохранения и укрепления здоровья наших учащихся является организация правильного питания. Ежедневно в школьной столовой питаются практически все учащиеся, </w:t>
      </w:r>
      <w:r>
        <w:rPr>
          <w:sz w:val="24"/>
          <w:szCs w:val="24"/>
          <w:lang w:val="ru-RU"/>
        </w:rPr>
        <w:t>из них 11</w:t>
      </w:r>
      <w:r w:rsidRPr="00DB7401">
        <w:rPr>
          <w:sz w:val="24"/>
          <w:szCs w:val="24"/>
          <w:lang w:val="ru-RU"/>
        </w:rPr>
        <w:t xml:space="preserve"> учащихся из малообеспеченных, многодетных, неполных семей</w:t>
      </w:r>
      <w:proofErr w:type="gramStart"/>
      <w:r w:rsidRPr="00DB74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.</w:t>
      </w:r>
      <w:proofErr w:type="gramEnd"/>
      <w:r w:rsidRPr="00DB7401">
        <w:rPr>
          <w:sz w:val="24"/>
          <w:szCs w:val="24"/>
          <w:lang w:val="ru-RU"/>
        </w:rPr>
        <w:t xml:space="preserve">    </w:t>
      </w:r>
    </w:p>
    <w:p w:rsidR="004C70E5" w:rsidRPr="00DB7401" w:rsidRDefault="004C70E5" w:rsidP="004C70E5">
      <w:pPr>
        <w:spacing w:line="240" w:lineRule="auto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В школе нет спортивного зала. Занятия </w:t>
      </w:r>
      <w:r>
        <w:rPr>
          <w:sz w:val="24"/>
          <w:szCs w:val="24"/>
          <w:lang w:val="ru-RU"/>
        </w:rPr>
        <w:t>по физической культуре  приходится проводить в коридоре.</w:t>
      </w:r>
    </w:p>
    <w:p w:rsidR="004C70E5" w:rsidRPr="00DB7401" w:rsidRDefault="004C70E5" w:rsidP="004C70E5">
      <w:pPr>
        <w:spacing w:line="240" w:lineRule="auto"/>
        <w:jc w:val="both"/>
        <w:rPr>
          <w:color w:val="1F497D"/>
          <w:sz w:val="24"/>
          <w:szCs w:val="24"/>
          <w:lang w:val="ru-RU"/>
        </w:rPr>
      </w:pPr>
      <w:r w:rsidRPr="00DB7401">
        <w:rPr>
          <w:color w:val="1F497D"/>
          <w:kern w:val="24"/>
          <w:sz w:val="24"/>
          <w:szCs w:val="24"/>
          <w:lang w:val="ru-RU"/>
        </w:rPr>
        <w:t xml:space="preserve">Раздел 12 </w:t>
      </w:r>
      <w:r w:rsidRPr="00DB7401">
        <w:rPr>
          <w:color w:val="1F497D"/>
          <w:sz w:val="24"/>
          <w:szCs w:val="24"/>
          <w:lang w:val="ru-RU"/>
        </w:rPr>
        <w:t>Соблюдение прав обучающихся, родителей (законных представителей) и сотрудников школы</w:t>
      </w:r>
    </w:p>
    <w:p w:rsidR="004C70E5" w:rsidRPr="00DB7401" w:rsidRDefault="004C70E5" w:rsidP="004C70E5">
      <w:pPr>
        <w:spacing w:line="240" w:lineRule="auto"/>
        <w:ind w:left="-426" w:hanging="426"/>
        <w:jc w:val="both"/>
        <w:rPr>
          <w:sz w:val="24"/>
          <w:szCs w:val="24"/>
          <w:lang w:val="ru-RU"/>
        </w:rPr>
      </w:pPr>
      <w:r w:rsidRPr="00DB7401">
        <w:rPr>
          <w:sz w:val="24"/>
          <w:szCs w:val="24"/>
          <w:lang w:val="ru-RU"/>
        </w:rPr>
        <w:t xml:space="preserve">                   В соответствии с Федеральным законом за № 120 от 24.06.99 года  «Об основ</w:t>
      </w:r>
      <w:r>
        <w:rPr>
          <w:sz w:val="24"/>
          <w:szCs w:val="24"/>
          <w:lang w:val="ru-RU"/>
        </w:rPr>
        <w:t xml:space="preserve">ах системы профилактики </w:t>
      </w:r>
      <w:r w:rsidRPr="00DB7401">
        <w:rPr>
          <w:sz w:val="24"/>
          <w:szCs w:val="24"/>
          <w:lang w:val="ru-RU"/>
        </w:rPr>
        <w:t xml:space="preserve">безнадзорности и правонарушений несовершеннолетних» проводилась   профилактическая работа с </w:t>
      </w:r>
      <w:proofErr w:type="gramStart"/>
      <w:r w:rsidRPr="00DB7401">
        <w:rPr>
          <w:sz w:val="24"/>
          <w:szCs w:val="24"/>
          <w:lang w:val="ru-RU"/>
        </w:rPr>
        <w:t>обучающимися</w:t>
      </w:r>
      <w:proofErr w:type="gramEnd"/>
      <w:r w:rsidRPr="00DB7401">
        <w:rPr>
          <w:sz w:val="24"/>
          <w:szCs w:val="24"/>
          <w:lang w:val="ru-RU"/>
        </w:rPr>
        <w:t xml:space="preserve"> группы риска.  Учащимися школы в 2016-17 учебном году не совершено правонарушений и преступлений.   Ведется работа по правовому воспитанию учащихся и профилактике преступлений и правонарушений.</w:t>
      </w:r>
      <w:r w:rsidRPr="00DB7401">
        <w:rPr>
          <w:sz w:val="24"/>
          <w:szCs w:val="24"/>
          <w:shd w:val="clear" w:color="auto" w:fill="FFFFFF"/>
          <w:lang w:val="ru-RU"/>
        </w:rPr>
        <w:t xml:space="preserve"> </w:t>
      </w:r>
      <w:r w:rsidRPr="00DB7401">
        <w:rPr>
          <w:sz w:val="24"/>
          <w:szCs w:val="24"/>
          <w:lang w:val="ru-RU"/>
        </w:rPr>
        <w:t xml:space="preserve">   В целях создания благоприятных условий для воспитания и образования учащихся и их родителей, предотвращения асоциальных проявлений среди детей в школе работает комиссия Медиации по урегулированию споров между участниками образовательного процесса.  В этом году комиссия посещала  семьи не уделяющие достойного внимания воспитанию детей/Тетерина И.В / и семью опекаемых детей/</w:t>
      </w:r>
      <w:proofErr w:type="spellStart"/>
      <w:r w:rsidRPr="00DB7401">
        <w:rPr>
          <w:sz w:val="24"/>
          <w:szCs w:val="24"/>
          <w:lang w:val="ru-RU"/>
        </w:rPr>
        <w:t>Пешкина</w:t>
      </w:r>
      <w:proofErr w:type="spellEnd"/>
      <w:r w:rsidRPr="00DB7401">
        <w:rPr>
          <w:sz w:val="24"/>
          <w:szCs w:val="24"/>
          <w:lang w:val="ru-RU"/>
        </w:rPr>
        <w:t xml:space="preserve"> Е.С/</w:t>
      </w:r>
      <w:proofErr w:type="gramStart"/>
      <w:r w:rsidRPr="00DB7401">
        <w:rPr>
          <w:sz w:val="24"/>
          <w:szCs w:val="24"/>
          <w:lang w:val="ru-RU"/>
        </w:rPr>
        <w:t xml:space="preserve"> .</w:t>
      </w:r>
      <w:proofErr w:type="gramEnd"/>
      <w:r w:rsidRPr="00DB7401">
        <w:rPr>
          <w:sz w:val="24"/>
          <w:szCs w:val="24"/>
          <w:lang w:val="ru-RU"/>
        </w:rPr>
        <w:t xml:space="preserve"> Выводы по посещению квартир рассматриваются в администрации деревни и родительских форумах. </w:t>
      </w:r>
    </w:p>
    <w:p w:rsidR="004C70E5" w:rsidRPr="00DB7401" w:rsidRDefault="004C70E5" w:rsidP="004C70E5">
      <w:pPr>
        <w:spacing w:line="240" w:lineRule="auto"/>
        <w:jc w:val="both"/>
        <w:rPr>
          <w:b/>
          <w:sz w:val="24"/>
          <w:szCs w:val="24"/>
          <w:lang w:val="ru-RU" w:eastAsia="ru-RU"/>
        </w:rPr>
      </w:pPr>
      <w:r w:rsidRPr="00DB7401">
        <w:rPr>
          <w:b/>
          <w:kern w:val="24"/>
          <w:sz w:val="24"/>
          <w:szCs w:val="24"/>
          <w:lang w:val="ru-RU" w:eastAsia="ru-RU"/>
        </w:rPr>
        <w:t>РАЗДЕЛ. Итоги.</w:t>
      </w:r>
    </w:p>
    <w:p w:rsidR="004C70E5" w:rsidRPr="00DB7401" w:rsidRDefault="004C70E5" w:rsidP="004C70E5">
      <w:pPr>
        <w:pStyle w:val="a4"/>
        <w:jc w:val="both"/>
        <w:rPr>
          <w:kern w:val="24"/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 xml:space="preserve">Анализ функционирования МКОУ « </w:t>
      </w:r>
      <w:proofErr w:type="spellStart"/>
      <w:r w:rsidRPr="00DB7401">
        <w:rPr>
          <w:kern w:val="24"/>
          <w:sz w:val="24"/>
          <w:szCs w:val="24"/>
          <w:lang w:val="ru-RU" w:eastAsia="ru-RU"/>
        </w:rPr>
        <w:t>Горошихинская</w:t>
      </w:r>
      <w:proofErr w:type="spellEnd"/>
      <w:r w:rsidRPr="00DB7401">
        <w:rPr>
          <w:kern w:val="24"/>
          <w:sz w:val="24"/>
          <w:szCs w:val="24"/>
          <w:lang w:val="ru-RU" w:eastAsia="ru-RU"/>
        </w:rPr>
        <w:t xml:space="preserve"> ОШ» за 2016-17 учебный год позволяет сделать следующие </w:t>
      </w:r>
      <w:r w:rsidRPr="00DB7401">
        <w:rPr>
          <w:kern w:val="24"/>
          <w:sz w:val="24"/>
          <w:szCs w:val="24"/>
          <w:u w:val="single"/>
          <w:lang w:val="ru-RU" w:eastAsia="ru-RU"/>
        </w:rPr>
        <w:t>выводы</w:t>
      </w:r>
      <w:r w:rsidRPr="00DB7401">
        <w:rPr>
          <w:kern w:val="24"/>
          <w:sz w:val="24"/>
          <w:szCs w:val="24"/>
          <w:lang w:val="ru-RU" w:eastAsia="ru-RU"/>
        </w:rPr>
        <w:t>: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1.Школа работает стабильно в режиме функционирования.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2.Деятельность школы строится в соответствии с государственной и региональной  нормативной базой.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 xml:space="preserve">3 Самореализация обучающихся в  урочной и внеурочной  деятельности подтверждается   качеством   и </w:t>
      </w:r>
      <w:r>
        <w:rPr>
          <w:kern w:val="24"/>
          <w:sz w:val="24"/>
          <w:szCs w:val="24"/>
          <w:lang w:val="ru-RU" w:eastAsia="ru-RU"/>
        </w:rPr>
        <w:t>уровнем участия  в олимпиадах,</w:t>
      </w:r>
      <w:r w:rsidRPr="00DB7401">
        <w:rPr>
          <w:kern w:val="24"/>
          <w:sz w:val="24"/>
          <w:szCs w:val="24"/>
          <w:lang w:val="ru-RU" w:eastAsia="ru-RU"/>
        </w:rPr>
        <w:t xml:space="preserve"> конкурсах. Но</w:t>
      </w:r>
      <w:r>
        <w:rPr>
          <w:kern w:val="24"/>
          <w:sz w:val="24"/>
          <w:szCs w:val="24"/>
          <w:lang w:val="ru-RU" w:eastAsia="ru-RU"/>
        </w:rPr>
        <w:t xml:space="preserve"> надо </w:t>
      </w:r>
      <w:proofErr w:type="spellStart"/>
      <w:r>
        <w:rPr>
          <w:kern w:val="24"/>
          <w:sz w:val="24"/>
          <w:szCs w:val="24"/>
          <w:lang w:val="ru-RU" w:eastAsia="ru-RU"/>
        </w:rPr>
        <w:t>отметить</w:t>
      </w:r>
      <w:proofErr w:type="gramStart"/>
      <w:r>
        <w:rPr>
          <w:kern w:val="24"/>
          <w:sz w:val="24"/>
          <w:szCs w:val="24"/>
          <w:lang w:val="ru-RU" w:eastAsia="ru-RU"/>
        </w:rPr>
        <w:t>,ч</w:t>
      </w:r>
      <w:proofErr w:type="gramEnd"/>
      <w:r>
        <w:rPr>
          <w:kern w:val="24"/>
          <w:sz w:val="24"/>
          <w:szCs w:val="24"/>
          <w:lang w:val="ru-RU" w:eastAsia="ru-RU"/>
        </w:rPr>
        <w:t>то</w:t>
      </w:r>
      <w:proofErr w:type="spellEnd"/>
      <w:r w:rsidRPr="00DB7401">
        <w:rPr>
          <w:kern w:val="24"/>
          <w:sz w:val="24"/>
          <w:szCs w:val="24"/>
          <w:lang w:val="ru-RU" w:eastAsia="ru-RU"/>
        </w:rPr>
        <w:t xml:space="preserve"> не достаточна внеурочная деятельность. Работает один кружок от ЦДДТ «Аист».</w:t>
      </w:r>
    </w:p>
    <w:p w:rsidR="004C70E5" w:rsidRPr="00DB7401" w:rsidRDefault="004C70E5" w:rsidP="004C70E5">
      <w:pPr>
        <w:pStyle w:val="a4"/>
        <w:jc w:val="both"/>
        <w:rPr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4. Школа укомплектована квалифицированными педагогическими кадрами с большим стажем работы.</w:t>
      </w:r>
    </w:p>
    <w:p w:rsidR="004C70E5" w:rsidRPr="00DB7401" w:rsidRDefault="004C70E5" w:rsidP="004C70E5">
      <w:pPr>
        <w:pStyle w:val="a4"/>
        <w:jc w:val="both"/>
        <w:rPr>
          <w:kern w:val="24"/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 xml:space="preserve">5. Продолжается работа по пропаганде опыта в Интернет </w:t>
      </w:r>
      <w:proofErr w:type="gramStart"/>
      <w:r w:rsidRPr="00DB7401">
        <w:rPr>
          <w:kern w:val="24"/>
          <w:sz w:val="24"/>
          <w:szCs w:val="24"/>
          <w:lang w:val="ru-RU" w:eastAsia="ru-RU"/>
        </w:rPr>
        <w:t>сетях</w:t>
      </w:r>
      <w:proofErr w:type="gramEnd"/>
      <w:r w:rsidRPr="00DB7401">
        <w:rPr>
          <w:kern w:val="24"/>
          <w:sz w:val="24"/>
          <w:szCs w:val="24"/>
          <w:lang w:val="ru-RU" w:eastAsia="ru-RU"/>
        </w:rPr>
        <w:t xml:space="preserve">,  на личных сайтах проекта  </w:t>
      </w:r>
      <w:proofErr w:type="spellStart"/>
      <w:r w:rsidRPr="00DB7401">
        <w:rPr>
          <w:kern w:val="24"/>
          <w:sz w:val="24"/>
          <w:szCs w:val="24"/>
          <w:lang w:val="ru-RU" w:eastAsia="ru-RU"/>
        </w:rPr>
        <w:t>Инфоурок</w:t>
      </w:r>
      <w:proofErr w:type="spellEnd"/>
      <w:r w:rsidRPr="00DB7401">
        <w:rPr>
          <w:kern w:val="24"/>
          <w:sz w:val="24"/>
          <w:szCs w:val="24"/>
          <w:lang w:val="ru-RU" w:eastAsia="ru-RU"/>
        </w:rPr>
        <w:t xml:space="preserve"> по</w:t>
      </w:r>
      <w:r>
        <w:rPr>
          <w:kern w:val="24"/>
          <w:sz w:val="24"/>
          <w:szCs w:val="24"/>
          <w:lang w:val="ru-RU" w:eastAsia="ru-RU"/>
        </w:rPr>
        <w:t>мещены разработки,  презентации</w:t>
      </w:r>
      <w:r w:rsidRPr="00DB7401">
        <w:rPr>
          <w:kern w:val="24"/>
          <w:sz w:val="24"/>
          <w:szCs w:val="24"/>
          <w:lang w:val="ru-RU" w:eastAsia="ru-RU"/>
        </w:rPr>
        <w:t>, сценарии мероприятий проведенных в школе.</w:t>
      </w:r>
      <w:r>
        <w:rPr>
          <w:kern w:val="24"/>
          <w:sz w:val="24"/>
          <w:szCs w:val="24"/>
          <w:lang w:val="ru-RU" w:eastAsia="ru-RU"/>
        </w:rPr>
        <w:t xml:space="preserve"> С</w:t>
      </w:r>
      <w:r w:rsidRPr="00DB7401">
        <w:rPr>
          <w:kern w:val="24"/>
          <w:sz w:val="24"/>
          <w:szCs w:val="24"/>
          <w:lang w:val="ru-RU" w:eastAsia="ru-RU"/>
        </w:rPr>
        <w:t>ледует отрегулировать и активизировать работу школьного сайта на уровне современных требований.</w:t>
      </w:r>
    </w:p>
    <w:p w:rsidR="004C70E5" w:rsidRPr="00DB7401" w:rsidRDefault="004C70E5" w:rsidP="004C70E5">
      <w:pPr>
        <w:pStyle w:val="a4"/>
        <w:jc w:val="both"/>
        <w:rPr>
          <w:kern w:val="24"/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6</w:t>
      </w:r>
      <w:r>
        <w:rPr>
          <w:kern w:val="24"/>
          <w:sz w:val="24"/>
          <w:szCs w:val="24"/>
          <w:lang w:val="ru-RU" w:eastAsia="ru-RU"/>
        </w:rPr>
        <w:t>.</w:t>
      </w:r>
      <w:r w:rsidRPr="00DB7401">
        <w:rPr>
          <w:kern w:val="24"/>
          <w:sz w:val="24"/>
          <w:szCs w:val="24"/>
          <w:lang w:val="ru-RU" w:eastAsia="ru-RU"/>
        </w:rPr>
        <w:t xml:space="preserve"> Вошла в систему работа по самообразованию на дистанционных курсах, а также работа по аттестации педагогов.</w:t>
      </w:r>
    </w:p>
    <w:p w:rsidR="004C70E5" w:rsidRPr="00DB7401" w:rsidRDefault="004C70E5" w:rsidP="004C70E5">
      <w:pPr>
        <w:pStyle w:val="a4"/>
        <w:jc w:val="both"/>
        <w:rPr>
          <w:kern w:val="24"/>
          <w:sz w:val="24"/>
          <w:szCs w:val="24"/>
          <w:lang w:val="ru-RU" w:eastAsia="ru-RU"/>
        </w:rPr>
      </w:pPr>
      <w:r w:rsidRPr="00DB7401">
        <w:rPr>
          <w:kern w:val="24"/>
          <w:sz w:val="24"/>
          <w:szCs w:val="24"/>
          <w:lang w:val="ru-RU" w:eastAsia="ru-RU"/>
        </w:rPr>
        <w:t>7. В 2017-2018 году следует усилить работу по внеурочной деятельности и дополнительному образованию</w:t>
      </w:r>
      <w:r>
        <w:rPr>
          <w:kern w:val="24"/>
          <w:sz w:val="24"/>
          <w:szCs w:val="24"/>
          <w:lang w:val="ru-RU" w:eastAsia="ru-RU"/>
        </w:rPr>
        <w:t xml:space="preserve"> </w:t>
      </w:r>
      <w:proofErr w:type="gramStart"/>
      <w:r>
        <w:rPr>
          <w:kern w:val="24"/>
          <w:sz w:val="24"/>
          <w:szCs w:val="24"/>
          <w:lang w:val="ru-RU" w:eastAsia="ru-RU"/>
        </w:rPr>
        <w:t>обучающихся</w:t>
      </w:r>
      <w:proofErr w:type="gramEnd"/>
      <w:r w:rsidRPr="00DB7401">
        <w:rPr>
          <w:kern w:val="24"/>
          <w:sz w:val="24"/>
          <w:szCs w:val="24"/>
          <w:lang w:val="ru-RU" w:eastAsia="ru-RU"/>
        </w:rPr>
        <w:t>.</w:t>
      </w:r>
    </w:p>
    <w:p w:rsidR="004C70E5" w:rsidRDefault="004C70E5" w:rsidP="004C70E5">
      <w:pPr>
        <w:pStyle w:val="a4"/>
        <w:jc w:val="both"/>
        <w:rPr>
          <w:kern w:val="24"/>
          <w:sz w:val="24"/>
          <w:szCs w:val="24"/>
          <w:lang w:val="ru-RU" w:eastAsia="ru-RU"/>
        </w:rPr>
      </w:pPr>
    </w:p>
    <w:p w:rsidR="004C70E5" w:rsidRDefault="004C70E5" w:rsidP="004C70E5">
      <w:pPr>
        <w:pStyle w:val="a4"/>
        <w:jc w:val="both"/>
        <w:rPr>
          <w:kern w:val="24"/>
          <w:sz w:val="24"/>
          <w:szCs w:val="24"/>
          <w:lang w:val="ru-RU" w:eastAsia="ru-RU"/>
        </w:rPr>
      </w:pPr>
      <w:r>
        <w:rPr>
          <w:kern w:val="24"/>
          <w:sz w:val="24"/>
          <w:szCs w:val="24"/>
          <w:lang w:val="ru-RU" w:eastAsia="ru-RU"/>
        </w:rPr>
        <w:lastRenderedPageBreak/>
        <w:t xml:space="preserve">Отчет по </w:t>
      </w:r>
      <w:proofErr w:type="spellStart"/>
      <w:r>
        <w:rPr>
          <w:kern w:val="24"/>
          <w:sz w:val="24"/>
          <w:szCs w:val="24"/>
          <w:lang w:val="ru-RU" w:eastAsia="ru-RU"/>
        </w:rPr>
        <w:t>самообследованию</w:t>
      </w:r>
      <w:proofErr w:type="spellEnd"/>
      <w:r>
        <w:rPr>
          <w:kern w:val="24"/>
          <w:sz w:val="24"/>
          <w:szCs w:val="24"/>
          <w:lang w:val="ru-RU" w:eastAsia="ru-RU"/>
        </w:rPr>
        <w:t xml:space="preserve"> заслушан на  педагогическом совете по итогам учебного года.</w:t>
      </w:r>
    </w:p>
    <w:p w:rsidR="004C70E5" w:rsidRDefault="004C70E5" w:rsidP="004C70E5">
      <w:pPr>
        <w:pStyle w:val="a4"/>
        <w:jc w:val="both"/>
        <w:rPr>
          <w:kern w:val="24"/>
          <w:sz w:val="24"/>
          <w:szCs w:val="24"/>
          <w:lang w:val="ru-RU" w:eastAsia="ru-RU"/>
        </w:rPr>
      </w:pPr>
    </w:p>
    <w:p w:rsidR="004C70E5" w:rsidRDefault="004C70E5" w:rsidP="004C70E5">
      <w:pPr>
        <w:pStyle w:val="a4"/>
        <w:jc w:val="both"/>
        <w:rPr>
          <w:kern w:val="24"/>
          <w:sz w:val="24"/>
          <w:szCs w:val="24"/>
          <w:lang w:val="ru-RU" w:eastAsia="ru-RU"/>
        </w:rPr>
      </w:pPr>
    </w:p>
    <w:p w:rsidR="004C70E5" w:rsidRPr="00312A62" w:rsidRDefault="004C70E5" w:rsidP="004C70E5">
      <w:pPr>
        <w:pStyle w:val="a4"/>
        <w:jc w:val="both"/>
        <w:rPr>
          <w:sz w:val="24"/>
          <w:szCs w:val="24"/>
          <w:lang w:val="ru-RU"/>
        </w:rPr>
      </w:pPr>
      <w:r>
        <w:rPr>
          <w:kern w:val="24"/>
          <w:sz w:val="24"/>
          <w:szCs w:val="24"/>
          <w:lang w:val="ru-RU" w:eastAsia="ru-RU"/>
        </w:rPr>
        <w:t xml:space="preserve">Директор школы:                                                                                       </w:t>
      </w:r>
      <w:proofErr w:type="spellStart"/>
      <w:r>
        <w:rPr>
          <w:kern w:val="24"/>
          <w:sz w:val="24"/>
          <w:szCs w:val="24"/>
          <w:lang w:val="ru-RU" w:eastAsia="ru-RU"/>
        </w:rPr>
        <w:t>И.А.Тыдыкова</w:t>
      </w:r>
      <w:proofErr w:type="spellEnd"/>
      <w:r>
        <w:rPr>
          <w:kern w:val="24"/>
          <w:sz w:val="24"/>
          <w:szCs w:val="24"/>
          <w:lang w:val="ru-RU" w:eastAsia="ru-RU"/>
        </w:rPr>
        <w:t xml:space="preserve">                                                   </w:t>
      </w:r>
    </w:p>
    <w:p w:rsidR="0045756C" w:rsidRDefault="0045756C">
      <w:pPr>
        <w:rPr>
          <w:lang w:val="ru-RU"/>
        </w:rPr>
      </w:pPr>
    </w:p>
    <w:p w:rsidR="004C70E5" w:rsidRDefault="004C70E5">
      <w:pPr>
        <w:rPr>
          <w:sz w:val="16"/>
          <w:szCs w:val="16"/>
          <w:lang w:val="ru-RU"/>
        </w:rPr>
      </w:pPr>
    </w:p>
    <w:p w:rsidR="004C70E5" w:rsidRDefault="004C70E5">
      <w:pPr>
        <w:rPr>
          <w:sz w:val="16"/>
          <w:szCs w:val="16"/>
          <w:lang w:val="ru-RU"/>
        </w:rPr>
      </w:pPr>
    </w:p>
    <w:p w:rsidR="004C70E5" w:rsidRPr="004C70E5" w:rsidRDefault="004C70E5">
      <w:pPr>
        <w:rPr>
          <w:sz w:val="16"/>
          <w:szCs w:val="16"/>
          <w:lang w:val="ru-RU"/>
        </w:rPr>
      </w:pPr>
    </w:p>
    <w:sectPr w:rsidR="004C70E5" w:rsidRPr="004C70E5" w:rsidSect="0045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8E8"/>
    <w:multiLevelType w:val="hybridMultilevel"/>
    <w:tmpl w:val="4568F706"/>
    <w:lvl w:ilvl="0" w:tplc="6D442110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9E2927"/>
    <w:multiLevelType w:val="multilevel"/>
    <w:tmpl w:val="0D8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F08B9"/>
    <w:multiLevelType w:val="hybridMultilevel"/>
    <w:tmpl w:val="C976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6756"/>
    <w:multiLevelType w:val="hybridMultilevel"/>
    <w:tmpl w:val="3CB0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243"/>
    <w:multiLevelType w:val="multilevel"/>
    <w:tmpl w:val="18C495AC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cs="Times New Roman"/>
      </w:rPr>
    </w:lvl>
  </w:abstractNum>
  <w:abstractNum w:abstractNumId="5">
    <w:nsid w:val="44786A9E"/>
    <w:multiLevelType w:val="hybridMultilevel"/>
    <w:tmpl w:val="386E2526"/>
    <w:lvl w:ilvl="0" w:tplc="8EDAD7B8">
      <w:start w:val="4"/>
      <w:numFmt w:val="upperRoman"/>
      <w:lvlText w:val="%1."/>
      <w:lvlJc w:val="left"/>
      <w:pPr>
        <w:ind w:left="1713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abstractNum w:abstractNumId="6">
    <w:nsid w:val="4EE55F76"/>
    <w:multiLevelType w:val="hybridMultilevel"/>
    <w:tmpl w:val="6916C90C"/>
    <w:lvl w:ilvl="0" w:tplc="AE1A93F4">
      <w:start w:val="1"/>
      <w:numFmt w:val="decimal"/>
      <w:lvlText w:val="%1."/>
      <w:lvlJc w:val="left"/>
      <w:pPr>
        <w:ind w:left="-20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AEF5445"/>
    <w:multiLevelType w:val="hybridMultilevel"/>
    <w:tmpl w:val="450440E6"/>
    <w:lvl w:ilvl="0" w:tplc="0660CA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132857"/>
    <w:multiLevelType w:val="multilevel"/>
    <w:tmpl w:val="182EF27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cs="Times New Roman"/>
      </w:rPr>
    </w:lvl>
  </w:abstractNum>
  <w:abstractNum w:abstractNumId="9">
    <w:nsid w:val="633D7130"/>
    <w:multiLevelType w:val="hybridMultilevel"/>
    <w:tmpl w:val="0818D9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4F7BFD"/>
    <w:multiLevelType w:val="hybridMultilevel"/>
    <w:tmpl w:val="B38C788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3F69EA"/>
    <w:multiLevelType w:val="multilevel"/>
    <w:tmpl w:val="B7E2E6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6F6A09D9"/>
    <w:multiLevelType w:val="multilevel"/>
    <w:tmpl w:val="1252293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/>
        <w:b/>
      </w:rPr>
    </w:lvl>
  </w:abstractNum>
  <w:abstractNum w:abstractNumId="13">
    <w:nsid w:val="708157D2"/>
    <w:multiLevelType w:val="hybridMultilevel"/>
    <w:tmpl w:val="210049F4"/>
    <w:lvl w:ilvl="0" w:tplc="9AEE35E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CC7165"/>
    <w:multiLevelType w:val="hybridMultilevel"/>
    <w:tmpl w:val="0AC472D0"/>
    <w:lvl w:ilvl="0" w:tplc="58CC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54A1C"/>
    <w:multiLevelType w:val="hybridMultilevel"/>
    <w:tmpl w:val="597C5C8A"/>
    <w:lvl w:ilvl="0" w:tplc="940C0B0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D42B27"/>
    <w:multiLevelType w:val="hybridMultilevel"/>
    <w:tmpl w:val="85A0D3D2"/>
    <w:lvl w:ilvl="0" w:tplc="E176143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70E5"/>
    <w:rsid w:val="0001675E"/>
    <w:rsid w:val="00054F79"/>
    <w:rsid w:val="00095BC8"/>
    <w:rsid w:val="000D5933"/>
    <w:rsid w:val="001058A1"/>
    <w:rsid w:val="00191D5C"/>
    <w:rsid w:val="00210A6D"/>
    <w:rsid w:val="002F3507"/>
    <w:rsid w:val="003011B6"/>
    <w:rsid w:val="00306248"/>
    <w:rsid w:val="00356D4C"/>
    <w:rsid w:val="0045756C"/>
    <w:rsid w:val="004C70E5"/>
    <w:rsid w:val="00540610"/>
    <w:rsid w:val="005445F5"/>
    <w:rsid w:val="00894C72"/>
    <w:rsid w:val="008E5F2D"/>
    <w:rsid w:val="00941A20"/>
    <w:rsid w:val="00961366"/>
    <w:rsid w:val="009C6F0C"/>
    <w:rsid w:val="00BA5AB4"/>
    <w:rsid w:val="00BD712D"/>
    <w:rsid w:val="00BE0915"/>
    <w:rsid w:val="00C22A86"/>
    <w:rsid w:val="00C478E6"/>
    <w:rsid w:val="00C7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6"/>
        <o:r id="V:Rule11" type="connector" idref="#_x0000_s1031"/>
        <o:r id="V:Rule12" type="connector" idref="#_x0000_s1037"/>
        <o:r id="V:Rule13" type="connector" idref="#_x0000_s1035"/>
        <o:r id="V:Rule14" type="connector" idref="#_x0000_s1027"/>
        <o:r id="V:Rule15" type="connector" idref="#_x0000_s1028"/>
        <o:r id="V:Rule16" type="connector" idref="#_x0000_s1032"/>
        <o:r id="V:Rule17" type="connector" idref="#_x0000_s1029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5"/>
    <w:rPr>
      <w:rFonts w:ascii="Calibri" w:eastAsia="Times New Roman" w:hAnsi="Calibri" w:cs="Arial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C70E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0E5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0E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0E5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0E5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0E5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0E5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0E5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0E5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0E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C70E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C70E5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C70E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C70E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C70E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C70E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C70E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C70E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styleId="a3">
    <w:name w:val="Strong"/>
    <w:basedOn w:val="a0"/>
    <w:qFormat/>
    <w:rsid w:val="004C70E5"/>
    <w:rPr>
      <w:b/>
      <w:bCs/>
    </w:rPr>
  </w:style>
  <w:style w:type="paragraph" w:styleId="a4">
    <w:name w:val="No Spacing"/>
    <w:link w:val="a5"/>
    <w:qFormat/>
    <w:rsid w:val="004C70E5"/>
    <w:pPr>
      <w:spacing w:after="0" w:line="240" w:lineRule="auto"/>
    </w:pPr>
    <w:rPr>
      <w:rFonts w:ascii="Calibri" w:eastAsia="Times New Roman" w:hAnsi="Calibri" w:cs="Arial"/>
      <w:lang w:val="en-US" w:bidi="en-US"/>
    </w:rPr>
  </w:style>
  <w:style w:type="character" w:customStyle="1" w:styleId="a5">
    <w:name w:val="Без интервала Знак"/>
    <w:basedOn w:val="a0"/>
    <w:link w:val="a4"/>
    <w:rsid w:val="004C70E5"/>
    <w:rPr>
      <w:rFonts w:ascii="Calibri" w:eastAsia="Times New Roman" w:hAnsi="Calibri" w:cs="Arial"/>
      <w:lang w:val="en-US" w:bidi="en-US"/>
    </w:rPr>
  </w:style>
  <w:style w:type="paragraph" w:styleId="a6">
    <w:name w:val="List Paragraph"/>
    <w:basedOn w:val="a"/>
    <w:qFormat/>
    <w:rsid w:val="004C70E5"/>
    <w:pPr>
      <w:ind w:left="720"/>
      <w:contextualSpacing/>
    </w:pPr>
  </w:style>
  <w:style w:type="paragraph" w:customStyle="1" w:styleId="11">
    <w:name w:val="Абзац списка1"/>
    <w:basedOn w:val="a"/>
    <w:rsid w:val="004C70E5"/>
    <w:pPr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4C7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34"/>
    <w:qFormat/>
    <w:rsid w:val="004C70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FontStyle11">
    <w:name w:val="Font Style11"/>
    <w:uiPriority w:val="99"/>
    <w:rsid w:val="004C70E5"/>
    <w:rPr>
      <w:rFonts w:ascii="Times New Roman" w:hAnsi="Times New Roman"/>
      <w:i/>
      <w:sz w:val="26"/>
    </w:rPr>
  </w:style>
  <w:style w:type="paragraph" w:styleId="a8">
    <w:name w:val="Title"/>
    <w:basedOn w:val="a"/>
    <w:next w:val="a"/>
    <w:link w:val="a9"/>
    <w:uiPriority w:val="10"/>
    <w:qFormat/>
    <w:rsid w:val="004C70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C70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4C70E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C70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c">
    <w:name w:val="Emphasis"/>
    <w:basedOn w:val="a0"/>
    <w:uiPriority w:val="20"/>
    <w:qFormat/>
    <w:rsid w:val="004C70E5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4C70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4C70E5"/>
    <w:rPr>
      <w:rFonts w:ascii="Calibri" w:eastAsia="Times New Roman" w:hAnsi="Calibri" w:cs="Arial"/>
      <w:i/>
      <w:iCs/>
      <w:color w:val="00000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C70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4C70E5"/>
    <w:rPr>
      <w:rFonts w:ascii="Calibri" w:eastAsia="Times New Roman" w:hAnsi="Calibri" w:cs="Arial"/>
      <w:b/>
      <w:bCs/>
      <w:i/>
      <w:iCs/>
      <w:color w:val="4F81BD"/>
      <w:lang w:val="en-US" w:bidi="en-US"/>
    </w:rPr>
  </w:style>
  <w:style w:type="character" w:styleId="af">
    <w:name w:val="Subtle Emphasis"/>
    <w:basedOn w:val="a0"/>
    <w:uiPriority w:val="19"/>
    <w:qFormat/>
    <w:rsid w:val="004C70E5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4C70E5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4C70E5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4C70E5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4C70E5"/>
    <w:rPr>
      <w:b/>
      <w:bCs/>
      <w:smallCaps/>
      <w:spacing w:val="5"/>
    </w:rPr>
  </w:style>
  <w:style w:type="paragraph" w:styleId="af4">
    <w:name w:val="Body Text"/>
    <w:basedOn w:val="a"/>
    <w:link w:val="af5"/>
    <w:rsid w:val="004C70E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4C70E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val="ru-RU" w:bidi="ar-SA"/>
    </w:rPr>
  </w:style>
  <w:style w:type="paragraph" w:customStyle="1" w:styleId="31">
    <w:name w:val="Абзац списка3"/>
    <w:basedOn w:val="a"/>
    <w:uiPriority w:val="34"/>
    <w:qFormat/>
    <w:rsid w:val="004C70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  <w:style w:type="paragraph" w:customStyle="1" w:styleId="12">
    <w:name w:val="Без интервала1"/>
    <w:uiPriority w:val="1"/>
    <w:qFormat/>
    <w:rsid w:val="004C70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4C70E5"/>
    <w:rPr>
      <w:rFonts w:ascii="Tahoma" w:eastAsia="Times New Roman" w:hAnsi="Tahoma" w:cs="Tahoma"/>
      <w:sz w:val="16"/>
      <w:szCs w:val="16"/>
      <w:lang w:val="en-US" w:bidi="en-US"/>
    </w:rPr>
  </w:style>
  <w:style w:type="paragraph" w:styleId="af8">
    <w:name w:val="Balloon Text"/>
    <w:basedOn w:val="a"/>
    <w:link w:val="af7"/>
    <w:uiPriority w:val="99"/>
    <w:semiHidden/>
    <w:unhideWhenUsed/>
    <w:rsid w:val="004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4C70E5"/>
    <w:rPr>
      <w:rFonts w:ascii="Calibri" w:eastAsia="Times New Roman" w:hAnsi="Calibri" w:cs="Arial"/>
      <w:lang w:val="en-US" w:bidi="en-US"/>
    </w:rPr>
  </w:style>
  <w:style w:type="paragraph" w:styleId="afa">
    <w:name w:val="header"/>
    <w:basedOn w:val="a"/>
    <w:link w:val="af9"/>
    <w:uiPriority w:val="99"/>
    <w:semiHidden/>
    <w:unhideWhenUsed/>
    <w:rsid w:val="004C70E5"/>
    <w:pPr>
      <w:tabs>
        <w:tab w:val="center" w:pos="4513"/>
        <w:tab w:val="right" w:pos="9026"/>
      </w:tabs>
      <w:spacing w:after="0" w:line="240" w:lineRule="auto"/>
    </w:pPr>
  </w:style>
  <w:style w:type="paragraph" w:styleId="afb">
    <w:name w:val="footer"/>
    <w:basedOn w:val="a"/>
    <w:link w:val="afc"/>
    <w:uiPriority w:val="99"/>
    <w:unhideWhenUsed/>
    <w:rsid w:val="004C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C70E5"/>
    <w:rPr>
      <w:rFonts w:ascii="Calibri" w:eastAsia="Times New Roman" w:hAnsi="Calibri" w:cs="Arial"/>
      <w:lang w:val="en-US" w:bidi="en-US"/>
    </w:rPr>
  </w:style>
  <w:style w:type="paragraph" w:customStyle="1" w:styleId="41">
    <w:name w:val="Абзац списка4"/>
    <w:basedOn w:val="a"/>
    <w:uiPriority w:val="34"/>
    <w:qFormat/>
    <w:rsid w:val="004C70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  <w:style w:type="paragraph" w:customStyle="1" w:styleId="24">
    <w:name w:val="Без интервала2"/>
    <w:uiPriority w:val="1"/>
    <w:qFormat/>
    <w:rsid w:val="004C70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1">
    <w:name w:val="Абзац списка5"/>
    <w:basedOn w:val="a"/>
    <w:uiPriority w:val="34"/>
    <w:qFormat/>
    <w:rsid w:val="004C70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  <w:style w:type="paragraph" w:customStyle="1" w:styleId="61">
    <w:name w:val="Абзац списка6"/>
    <w:basedOn w:val="a"/>
    <w:uiPriority w:val="34"/>
    <w:qFormat/>
    <w:rsid w:val="004C70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  <w:style w:type="paragraph" w:customStyle="1" w:styleId="71">
    <w:name w:val="Абзац списка7"/>
    <w:basedOn w:val="a"/>
    <w:uiPriority w:val="34"/>
    <w:qFormat/>
    <w:rsid w:val="004C70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  <w:style w:type="paragraph" w:customStyle="1" w:styleId="81">
    <w:name w:val="Абзац списка8"/>
    <w:basedOn w:val="a"/>
    <w:uiPriority w:val="34"/>
    <w:qFormat/>
    <w:rsid w:val="004C70E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70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3.sld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708414872798577E-2"/>
          <c:y val="7.4803149606299232E-2"/>
          <c:w val="0.78277886497064553"/>
          <c:h val="0.763779527559056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29</c:v>
                </c:pt>
                <c:pt idx="1">
                  <c:v>26</c:v>
                </c:pt>
                <c:pt idx="2">
                  <c:v>23</c:v>
                </c:pt>
                <c:pt idx="3">
                  <c:v>27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81089664"/>
        <c:axId val="81091200"/>
        <c:axId val="0"/>
      </c:bar3DChart>
      <c:catAx>
        <c:axId val="81089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91200"/>
        <c:crosses val="autoZero"/>
        <c:auto val="1"/>
        <c:lblAlgn val="ctr"/>
        <c:lblOffset val="100"/>
        <c:tickLblSkip val="1"/>
        <c:tickMarkSkip val="1"/>
      </c:catAx>
      <c:valAx>
        <c:axId val="810912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0896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301369863013788"/>
          <c:y val="0.36220472440944934"/>
          <c:w val="0.12915851272015627"/>
          <c:h val="0.275590551181102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8</cp:revision>
  <dcterms:created xsi:type="dcterms:W3CDTF">2017-09-01T06:11:00Z</dcterms:created>
  <dcterms:modified xsi:type="dcterms:W3CDTF">2018-04-20T10:03:00Z</dcterms:modified>
</cp:coreProperties>
</file>